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2250"/>
        <w:gridCol w:w="7110"/>
      </w:tblGrid>
      <w:tr w:rsidR="004A2B37" w:rsidRPr="004A2B37" w14:paraId="5FDA4EE4" w14:textId="77777777" w:rsidTr="051635E7">
        <w:tc>
          <w:tcPr>
            <w:tcW w:w="2250" w:type="dxa"/>
          </w:tcPr>
          <w:p w14:paraId="405EDF9F" w14:textId="4C5151DC" w:rsidR="00F96669" w:rsidRPr="004A2B37" w:rsidRDefault="00E76ED9" w:rsidP="000D0E9F">
            <w:pPr>
              <w:pBdr>
                <w:top w:val="nil"/>
                <w:left w:val="nil"/>
                <w:bottom w:val="nil"/>
                <w:right w:val="nil"/>
                <w:between w:val="nil"/>
              </w:pBdr>
              <w:spacing w:after="60" w:line="276" w:lineRule="auto"/>
              <w:rPr>
                <w:rFonts w:cstheme="minorHAnsi"/>
                <w:sz w:val="20"/>
              </w:rPr>
            </w:pPr>
            <w:bookmarkStart w:id="0" w:name="_Hlk122432061"/>
            <w:r w:rsidRPr="004A2B37">
              <w:rPr>
                <w:rFonts w:cstheme="minorHAnsi"/>
                <w:sz w:val="20"/>
              </w:rPr>
              <w:t>C</w:t>
            </w:r>
            <w:r w:rsidR="00F96669" w:rsidRPr="004A2B37">
              <w:rPr>
                <w:rFonts w:cstheme="minorHAnsi"/>
                <w:sz w:val="20"/>
              </w:rPr>
              <w:t>ongress</w:t>
            </w:r>
          </w:p>
        </w:tc>
        <w:tc>
          <w:tcPr>
            <w:tcW w:w="7110" w:type="dxa"/>
          </w:tcPr>
          <w:p w14:paraId="12B5B480" w14:textId="320654A9" w:rsidR="00F96669" w:rsidRPr="00CE215C" w:rsidRDefault="00CE215C" w:rsidP="051635E7">
            <w:pPr>
              <w:pBdr>
                <w:top w:val="nil"/>
                <w:left w:val="nil"/>
                <w:bottom w:val="nil"/>
                <w:right w:val="nil"/>
                <w:between w:val="nil"/>
              </w:pBdr>
              <w:tabs>
                <w:tab w:val="left" w:pos="5355"/>
              </w:tabs>
              <w:spacing w:after="60" w:line="276" w:lineRule="auto"/>
              <w:rPr>
                <w:b/>
                <w:bCs/>
                <w:sz w:val="20"/>
                <w:szCs w:val="20"/>
              </w:rPr>
            </w:pPr>
            <w:r w:rsidRPr="051635E7">
              <w:rPr>
                <w:rFonts w:cstheme="minorBidi"/>
                <w:b/>
                <w:bCs/>
                <w:sz w:val="20"/>
                <w:szCs w:val="20"/>
              </w:rPr>
              <w:t>ESMO Immuno-Oncology Congress</w:t>
            </w:r>
          </w:p>
        </w:tc>
      </w:tr>
      <w:tr w:rsidR="004A2B37" w:rsidRPr="004A2B37" w14:paraId="29A3319D" w14:textId="77777777" w:rsidTr="051635E7">
        <w:tc>
          <w:tcPr>
            <w:tcW w:w="2250" w:type="dxa"/>
          </w:tcPr>
          <w:p w14:paraId="55116A1A" w14:textId="625AC03D" w:rsidR="00F96669" w:rsidRPr="004A2B37" w:rsidRDefault="00CE215C" w:rsidP="000D0E9F">
            <w:pPr>
              <w:pBdr>
                <w:top w:val="nil"/>
                <w:left w:val="nil"/>
                <w:bottom w:val="nil"/>
                <w:right w:val="nil"/>
                <w:between w:val="nil"/>
              </w:pBdr>
              <w:spacing w:after="60" w:line="276" w:lineRule="auto"/>
              <w:rPr>
                <w:rFonts w:cstheme="minorHAnsi"/>
                <w:sz w:val="20"/>
              </w:rPr>
            </w:pPr>
            <w:proofErr w:type="spellStart"/>
            <w:r>
              <w:rPr>
                <w:rFonts w:cstheme="minorHAnsi"/>
                <w:sz w:val="20"/>
              </w:rPr>
              <w:t>Meeting</w:t>
            </w:r>
            <w:r w:rsidR="00F96669" w:rsidRPr="004A2B37">
              <w:rPr>
                <w:rFonts w:cstheme="minorHAnsi"/>
                <w:sz w:val="20"/>
              </w:rPr>
              <w:t>Date</w:t>
            </w:r>
            <w:proofErr w:type="spellEnd"/>
          </w:p>
        </w:tc>
        <w:tc>
          <w:tcPr>
            <w:tcW w:w="7110" w:type="dxa"/>
          </w:tcPr>
          <w:p w14:paraId="18204928" w14:textId="491C67C2" w:rsidR="00F96669" w:rsidRPr="004A2B37" w:rsidRDefault="00CE215C" w:rsidP="000D0E9F">
            <w:pPr>
              <w:pBdr>
                <w:top w:val="nil"/>
                <w:left w:val="nil"/>
                <w:bottom w:val="nil"/>
                <w:right w:val="nil"/>
                <w:between w:val="nil"/>
              </w:pBdr>
              <w:spacing w:after="60" w:line="276" w:lineRule="auto"/>
              <w:rPr>
                <w:rFonts w:cstheme="minorHAnsi"/>
                <w:sz w:val="20"/>
              </w:rPr>
            </w:pPr>
            <w:r w:rsidRPr="00CE215C">
              <w:rPr>
                <w:rFonts w:cstheme="minorHAnsi"/>
                <w:sz w:val="20"/>
              </w:rPr>
              <w:t xml:space="preserve">6-8 December 2023, </w:t>
            </w:r>
          </w:p>
        </w:tc>
      </w:tr>
      <w:tr w:rsidR="004A2B37" w:rsidRPr="004A2B37" w14:paraId="2A86501E" w14:textId="77777777" w:rsidTr="051635E7">
        <w:tc>
          <w:tcPr>
            <w:tcW w:w="2250" w:type="dxa"/>
          </w:tcPr>
          <w:p w14:paraId="74B322B5" w14:textId="77777777" w:rsidR="00F96669" w:rsidRPr="004A2B37" w:rsidRDefault="00F96669" w:rsidP="000D0E9F">
            <w:pPr>
              <w:pBdr>
                <w:top w:val="nil"/>
                <w:left w:val="nil"/>
                <w:bottom w:val="nil"/>
                <w:right w:val="nil"/>
                <w:between w:val="nil"/>
              </w:pBdr>
              <w:spacing w:after="60" w:line="276" w:lineRule="auto"/>
              <w:rPr>
                <w:rFonts w:cstheme="minorHAnsi"/>
                <w:sz w:val="20"/>
              </w:rPr>
            </w:pPr>
            <w:r w:rsidRPr="004A2B37">
              <w:rPr>
                <w:rFonts w:cstheme="minorHAnsi"/>
                <w:sz w:val="20"/>
              </w:rPr>
              <w:t>Location</w:t>
            </w:r>
          </w:p>
        </w:tc>
        <w:tc>
          <w:tcPr>
            <w:tcW w:w="7110" w:type="dxa"/>
          </w:tcPr>
          <w:p w14:paraId="17476F52" w14:textId="6AB39018" w:rsidR="00F96669" w:rsidRPr="004A2B37" w:rsidRDefault="00CE215C" w:rsidP="000D0E9F">
            <w:pPr>
              <w:pBdr>
                <w:top w:val="nil"/>
                <w:left w:val="nil"/>
                <w:bottom w:val="nil"/>
                <w:right w:val="nil"/>
                <w:between w:val="nil"/>
              </w:pBdr>
              <w:spacing w:after="60" w:line="276" w:lineRule="auto"/>
              <w:rPr>
                <w:rFonts w:cstheme="minorHAnsi"/>
                <w:sz w:val="20"/>
              </w:rPr>
            </w:pPr>
            <w:r w:rsidRPr="00CE215C">
              <w:rPr>
                <w:rFonts w:cstheme="minorHAnsi"/>
                <w:sz w:val="20"/>
              </w:rPr>
              <w:t>Geneva, Switzerland,</w:t>
            </w:r>
            <w:r>
              <w:rPr>
                <w:rFonts w:cstheme="minorHAnsi"/>
                <w:sz w:val="20"/>
              </w:rPr>
              <w:t xml:space="preserve"> </w:t>
            </w:r>
            <w:r w:rsidRPr="00CE215C">
              <w:rPr>
                <w:rFonts w:cstheme="minorHAnsi"/>
                <w:sz w:val="20"/>
              </w:rPr>
              <w:t>as well as online</w:t>
            </w:r>
          </w:p>
        </w:tc>
      </w:tr>
      <w:tr w:rsidR="00586C32" w:rsidRPr="004A2B37" w14:paraId="1CC8104A" w14:textId="77777777" w:rsidTr="051635E7">
        <w:tc>
          <w:tcPr>
            <w:tcW w:w="2250" w:type="dxa"/>
            <w:tcBorders>
              <w:bottom w:val="single" w:sz="4" w:space="0" w:color="000000" w:themeColor="text1"/>
            </w:tcBorders>
          </w:tcPr>
          <w:p w14:paraId="0E581830" w14:textId="6477E134" w:rsidR="00586C32" w:rsidRPr="004A2B37" w:rsidRDefault="00586C32" w:rsidP="000D0E9F">
            <w:pPr>
              <w:pBdr>
                <w:top w:val="nil"/>
                <w:left w:val="nil"/>
                <w:bottom w:val="nil"/>
                <w:right w:val="nil"/>
                <w:between w:val="nil"/>
              </w:pBdr>
              <w:spacing w:after="60" w:line="276" w:lineRule="auto"/>
              <w:rPr>
                <w:rFonts w:cstheme="minorHAnsi"/>
                <w:sz w:val="20"/>
              </w:rPr>
            </w:pPr>
          </w:p>
        </w:tc>
        <w:tc>
          <w:tcPr>
            <w:tcW w:w="7110" w:type="dxa"/>
            <w:tcBorders>
              <w:bottom w:val="single" w:sz="4" w:space="0" w:color="000000" w:themeColor="text1"/>
            </w:tcBorders>
          </w:tcPr>
          <w:p w14:paraId="64A4AE85" w14:textId="484321C9" w:rsidR="00586C32" w:rsidRPr="00E730E7" w:rsidRDefault="00586C32" w:rsidP="000D0E9F">
            <w:pPr>
              <w:pBdr>
                <w:top w:val="nil"/>
                <w:left w:val="nil"/>
                <w:bottom w:val="nil"/>
                <w:right w:val="nil"/>
                <w:between w:val="nil"/>
              </w:pBdr>
              <w:spacing w:after="60" w:line="276" w:lineRule="auto"/>
              <w:rPr>
                <w:rFonts w:cstheme="minorHAnsi"/>
                <w:b/>
                <w:sz w:val="20"/>
              </w:rPr>
            </w:pPr>
          </w:p>
        </w:tc>
      </w:tr>
    </w:tbl>
    <w:p w14:paraId="6CB97851" w14:textId="77777777" w:rsidR="00586C32" w:rsidRDefault="00586C32" w:rsidP="00027CF4">
      <w:pPr>
        <w:rPr>
          <w:rFonts w:ascii="Segoe UI" w:hAnsi="Segoe UI" w:cs="Segoe UI"/>
          <w:b/>
          <w:bCs/>
          <w:color w:val="009999"/>
          <w:sz w:val="26"/>
          <w:szCs w:val="26"/>
        </w:rPr>
      </w:pPr>
      <w:bookmarkStart w:id="1" w:name="_Hlk121905163"/>
    </w:p>
    <w:p w14:paraId="4CC91D10" w14:textId="74B206BD" w:rsidR="00027CF4" w:rsidRDefault="00027CF4" w:rsidP="00027CF4">
      <w:pPr>
        <w:rPr>
          <w:rFonts w:ascii="Segoe UI" w:hAnsi="Segoe UI" w:cs="Segoe UI"/>
          <w:b/>
          <w:bCs/>
          <w:color w:val="009999"/>
          <w:sz w:val="26"/>
          <w:szCs w:val="26"/>
        </w:rPr>
      </w:pPr>
      <w:r>
        <w:rPr>
          <w:rFonts w:ascii="Segoe UI" w:hAnsi="Segoe UI" w:cs="Segoe UI"/>
          <w:b/>
          <w:bCs/>
          <w:color w:val="009999"/>
          <w:sz w:val="26"/>
          <w:szCs w:val="26"/>
        </w:rPr>
        <w:t xml:space="preserve">Abstract </w:t>
      </w:r>
      <w:r w:rsidR="00CE215C">
        <w:rPr>
          <w:rFonts w:ascii="Segoe UI" w:hAnsi="Segoe UI" w:cs="Segoe UI"/>
          <w:b/>
          <w:bCs/>
          <w:color w:val="009999"/>
          <w:sz w:val="26"/>
          <w:szCs w:val="26"/>
        </w:rPr>
        <w:t xml:space="preserve">Title </w:t>
      </w:r>
    </w:p>
    <w:p w14:paraId="740FC4CC" w14:textId="77777777" w:rsidR="009C1273" w:rsidRDefault="009C1273" w:rsidP="00027CF4">
      <w:pPr>
        <w:rPr>
          <w:rFonts w:ascii="Segoe UI" w:hAnsi="Segoe UI" w:cs="Segoe UI"/>
          <w:b/>
          <w:bCs/>
          <w:color w:val="009999"/>
          <w:sz w:val="26"/>
          <w:szCs w:val="26"/>
        </w:rPr>
      </w:pPr>
    </w:p>
    <w:p w14:paraId="20046A79" w14:textId="77777777" w:rsidR="00576B3D" w:rsidRPr="00576B3D" w:rsidRDefault="00576B3D" w:rsidP="00576B3D">
      <w:pPr>
        <w:rPr>
          <w:rFonts w:ascii="Segoe UI" w:hAnsi="Segoe UI" w:cs="Segoe UI"/>
          <w:b/>
          <w:bCs/>
          <w:color w:val="009999"/>
          <w:sz w:val="26"/>
          <w:szCs w:val="26"/>
        </w:rPr>
      </w:pPr>
      <w:r w:rsidRPr="00576B3D">
        <w:rPr>
          <w:rFonts w:ascii="Segoe UI" w:hAnsi="Segoe UI" w:cs="Segoe UI"/>
          <w:b/>
          <w:bCs/>
          <w:color w:val="009999"/>
          <w:sz w:val="26"/>
          <w:szCs w:val="26"/>
        </w:rPr>
        <w:t>#640 Outcomes of CUPem: A prospective Phase II multicentre clinical Trial of Pembrolizumab in patients with pre-treated Cancer of Unknown Primary</w:t>
      </w:r>
    </w:p>
    <w:p w14:paraId="7758A97C" w14:textId="66A9ED60" w:rsidR="00027CF4" w:rsidRPr="00CE69F7" w:rsidRDefault="00027CF4" w:rsidP="00027CF4">
      <w:pPr>
        <w:rPr>
          <w:sz w:val="16"/>
          <w:szCs w:val="16"/>
        </w:rPr>
      </w:pPr>
      <w:r w:rsidRPr="00027CF4">
        <w:rPr>
          <w:rFonts w:ascii="Segoe UI" w:hAnsi="Segoe UI" w:cs="Segoe UI"/>
          <w:b/>
          <w:bCs/>
          <w:color w:val="009999"/>
          <w:sz w:val="26"/>
          <w:szCs w:val="26"/>
        </w:rPr>
        <w:t xml:space="preserve"> </w:t>
      </w:r>
    </w:p>
    <w:p w14:paraId="5771563A" w14:textId="247A92FD" w:rsidR="00901720" w:rsidRDefault="00901720" w:rsidP="00E4432A">
      <w:pPr>
        <w:spacing w:line="360" w:lineRule="auto"/>
        <w:rPr>
          <w:rFonts w:eastAsia="Arial" w:cstheme="minorHAnsi"/>
          <w:b/>
          <w:bCs/>
        </w:rPr>
      </w:pPr>
    </w:p>
    <w:tbl>
      <w:tblPr>
        <w:tblW w:w="18000" w:type="dxa"/>
        <w:tblCellSpacing w:w="0" w:type="dxa"/>
        <w:tblCellMar>
          <w:left w:w="0" w:type="dxa"/>
          <w:right w:w="0" w:type="dxa"/>
        </w:tblCellMar>
        <w:tblLook w:val="04A0" w:firstRow="1" w:lastRow="0" w:firstColumn="1" w:lastColumn="0" w:noHBand="0" w:noVBand="1"/>
      </w:tblPr>
      <w:tblGrid>
        <w:gridCol w:w="18000"/>
      </w:tblGrid>
      <w:tr w:rsidR="006B0F1D" w:rsidRPr="006B0F1D" w14:paraId="36170895" w14:textId="77777777" w:rsidTr="006B0F1D">
        <w:trPr>
          <w:tblCellSpacing w:w="0" w:type="dxa"/>
        </w:trPr>
        <w:tc>
          <w:tcPr>
            <w:tcW w:w="0" w:type="auto"/>
            <w:vAlign w:val="center"/>
            <w:hideMark/>
          </w:tcPr>
          <w:p w14:paraId="7B3E50B3" w14:textId="77777777" w:rsidR="00A81006" w:rsidRDefault="00A81006" w:rsidP="006B0F1D">
            <w:pPr>
              <w:rPr>
                <w:rFonts w:ascii="Segoe UI" w:hAnsi="Segoe UI" w:cs="Segoe UI"/>
                <w:color w:val="777C80"/>
                <w:sz w:val="23"/>
                <w:szCs w:val="23"/>
              </w:rPr>
            </w:pPr>
            <w:r w:rsidRPr="00A81006">
              <w:rPr>
                <w:rFonts w:ascii="Segoe UI" w:hAnsi="Segoe UI" w:cs="Segoe UI"/>
                <w:color w:val="777C80"/>
                <w:sz w:val="23"/>
                <w:szCs w:val="23"/>
              </w:rPr>
              <w:t xml:space="preserve">Authors: Harpreet Wasan1, S. Rao2, S. Ngan3, C. Matei4, A. Sita-Lumsden5, L. Webber4, J. Mencel6, </w:t>
            </w:r>
          </w:p>
          <w:p w14:paraId="6DCB94C4" w14:textId="55716BB8" w:rsidR="006B0F1D" w:rsidRPr="006B0F1D" w:rsidRDefault="00A81006" w:rsidP="006B0F1D">
            <w:pPr>
              <w:rPr>
                <w:rFonts w:ascii="Segoe UI" w:hAnsi="Segoe UI" w:cs="Segoe UI"/>
                <w:color w:val="3F454C"/>
                <w:sz w:val="23"/>
                <w:szCs w:val="23"/>
              </w:rPr>
            </w:pPr>
            <w:r w:rsidRPr="00A81006">
              <w:rPr>
                <w:rFonts w:ascii="Segoe UI" w:hAnsi="Segoe UI" w:cs="Segoe UI"/>
                <w:color w:val="777C80"/>
                <w:sz w:val="23"/>
                <w:szCs w:val="23"/>
              </w:rPr>
              <w:t>R. Elliott1, J. Lozano-Kuehne4; 1Oncology Dept., Hammersmith Hospital - Imperial College Healthcare NHS Trust, London, United Kingdom, 2GI UNIT, The Royal Marsden Hospital - Chelsea, London, United Kingdom, 3Oncology and Haematology Clinical Trials, Guy's and St. Thomas' Hospital NHS Trust, London, United Kingdom, 4Cancer Research UK Imperial Centre: Clinical Trials Section, Imperial College London - South Kensington Campus, London, United Kingdom, 5Medical Oncology department Guys Hospital, Guy's Cancer Centre, London, United Kingdom, 6GI UNIT, The Royal Marsden Hospital (Sutton), Sutton, United Kingdom</w:t>
            </w:r>
          </w:p>
        </w:tc>
      </w:tr>
      <w:tr w:rsidR="006B0F1D" w:rsidRPr="006B0F1D" w14:paraId="1F45EC8C" w14:textId="77777777" w:rsidTr="006B0F1D">
        <w:trPr>
          <w:tblCellSpacing w:w="0" w:type="dxa"/>
        </w:trPr>
        <w:tc>
          <w:tcPr>
            <w:tcW w:w="0" w:type="auto"/>
            <w:vAlign w:val="center"/>
            <w:hideMark/>
          </w:tcPr>
          <w:p w14:paraId="4CEC1A9F" w14:textId="77777777" w:rsidR="006B0F1D" w:rsidRDefault="006B0F1D" w:rsidP="006B0F1D">
            <w:pPr>
              <w:rPr>
                <w:rFonts w:ascii="Segoe UI" w:hAnsi="Segoe UI" w:cs="Segoe UI"/>
                <w:color w:val="777C80"/>
                <w:sz w:val="23"/>
                <w:szCs w:val="23"/>
              </w:rPr>
            </w:pPr>
          </w:p>
          <w:p w14:paraId="2CB10CD4" w14:textId="2F438904" w:rsidR="006B0F1D" w:rsidRPr="006B0F1D" w:rsidRDefault="006B0F1D" w:rsidP="006B0F1D">
            <w:pPr>
              <w:rPr>
                <w:rFonts w:ascii="Segoe UI" w:hAnsi="Segoe UI" w:cs="Segoe UI"/>
                <w:color w:val="3F454C"/>
                <w:sz w:val="23"/>
                <w:szCs w:val="23"/>
              </w:rPr>
            </w:pPr>
            <w:r w:rsidRPr="006B0F1D">
              <w:rPr>
                <w:rFonts w:ascii="Segoe UI" w:hAnsi="Segoe UI" w:cs="Segoe UI"/>
                <w:color w:val="777C80"/>
                <w:sz w:val="23"/>
                <w:szCs w:val="23"/>
              </w:rPr>
              <w:t>Type:</w:t>
            </w:r>
            <w:r w:rsidRPr="006B0F1D">
              <w:rPr>
                <w:rFonts w:ascii="Segoe UI" w:hAnsi="Segoe UI" w:cs="Segoe UI"/>
                <w:color w:val="3F454C"/>
                <w:sz w:val="23"/>
                <w:szCs w:val="23"/>
              </w:rPr>
              <w:t> Abstract</w:t>
            </w:r>
          </w:p>
        </w:tc>
      </w:tr>
      <w:tr w:rsidR="006B0F1D" w:rsidRPr="006B0F1D" w14:paraId="2F176327" w14:textId="77777777" w:rsidTr="006B0F1D">
        <w:trPr>
          <w:tblCellSpacing w:w="0" w:type="dxa"/>
        </w:trPr>
        <w:tc>
          <w:tcPr>
            <w:tcW w:w="0" w:type="auto"/>
            <w:vAlign w:val="center"/>
            <w:hideMark/>
          </w:tcPr>
          <w:p w14:paraId="37D630B5" w14:textId="02E55210" w:rsidR="006B0F1D" w:rsidRPr="006B0F1D" w:rsidRDefault="006B0F1D" w:rsidP="006B0F1D">
            <w:pPr>
              <w:rPr>
                <w:rFonts w:ascii="Segoe UI" w:hAnsi="Segoe UI" w:cs="Segoe UI"/>
                <w:color w:val="3F454C"/>
                <w:sz w:val="23"/>
                <w:szCs w:val="23"/>
              </w:rPr>
            </w:pPr>
            <w:r w:rsidRPr="006B0F1D">
              <w:rPr>
                <w:rFonts w:ascii="Segoe UI" w:hAnsi="Segoe UI" w:cs="Segoe UI"/>
                <w:color w:val="777C80"/>
                <w:sz w:val="23"/>
                <w:szCs w:val="23"/>
              </w:rPr>
              <w:t>Topic:</w:t>
            </w:r>
            <w:r w:rsidRPr="006B0F1D">
              <w:rPr>
                <w:rFonts w:ascii="Segoe UI" w:hAnsi="Segoe UI" w:cs="Segoe UI"/>
                <w:color w:val="3F454C"/>
                <w:sz w:val="23"/>
                <w:szCs w:val="23"/>
              </w:rPr>
              <w:t> </w:t>
            </w:r>
            <w:r>
              <w:rPr>
                <w:rFonts w:ascii="Segoe UI" w:hAnsi="Segoe UI" w:cs="Segoe UI"/>
                <w:color w:val="3F454C"/>
                <w:sz w:val="23"/>
                <w:szCs w:val="23"/>
              </w:rPr>
              <w:t xml:space="preserve"> </w:t>
            </w:r>
            <w:r w:rsidRPr="006B0F1D">
              <w:rPr>
                <w:rFonts w:ascii="Segoe UI" w:hAnsi="Segoe UI" w:cs="Segoe UI"/>
                <w:color w:val="3F454C"/>
                <w:sz w:val="23"/>
                <w:szCs w:val="23"/>
              </w:rPr>
              <w:t>Clinical practice</w:t>
            </w:r>
          </w:p>
        </w:tc>
      </w:tr>
    </w:tbl>
    <w:p w14:paraId="3EC457D2" w14:textId="77777777" w:rsidR="00C0665D" w:rsidRDefault="00C0665D" w:rsidP="00E4432A">
      <w:pPr>
        <w:spacing w:line="360" w:lineRule="auto"/>
        <w:rPr>
          <w:rFonts w:cstheme="minorHAnsi"/>
          <w:b/>
          <w:bCs/>
        </w:rPr>
      </w:pPr>
    </w:p>
    <w:p w14:paraId="3C4506D2" w14:textId="583BE1AB" w:rsidR="0011142B" w:rsidRDefault="0011142B" w:rsidP="00E4432A">
      <w:pPr>
        <w:spacing w:line="360" w:lineRule="auto"/>
        <w:rPr>
          <w:rFonts w:cstheme="minorHAnsi"/>
        </w:rPr>
      </w:pPr>
      <w:r w:rsidRPr="004A2B37">
        <w:rPr>
          <w:rFonts w:cstheme="minorHAnsi"/>
          <w:b/>
          <w:bCs/>
        </w:rPr>
        <w:t>Background</w:t>
      </w:r>
      <w:r w:rsidRPr="004A2B37">
        <w:rPr>
          <w:rFonts w:cstheme="minorHAnsi"/>
        </w:rPr>
        <w:t xml:space="preserve"> </w:t>
      </w:r>
    </w:p>
    <w:p w14:paraId="7842317E" w14:textId="6FF08BE5" w:rsidR="007313DE" w:rsidRPr="007313DE" w:rsidRDefault="007313DE" w:rsidP="007313DE">
      <w:r w:rsidRPr="007313DE">
        <w:rPr>
          <w:rFonts w:ascii="-webkit-standard" w:hAnsi="-webkit-standard"/>
          <w:color w:val="000000"/>
          <w:sz w:val="27"/>
          <w:szCs w:val="27"/>
        </w:rPr>
        <w:t>Cancer of unknown primary (CUP) remains a common major challenge, diagnosed by serially excluding known sites of origin. Median survival, excluding rarer favourable subsets, with first-line combination cytotoxics (platinum based) remain poor under 10 months. Less than 10% are amenable to therapies linked to actionable mutations and less than 20% suitable for 2</w:t>
      </w:r>
      <w:r w:rsidRPr="007313DE">
        <w:rPr>
          <w:color w:val="000000"/>
          <w:vertAlign w:val="superscript"/>
        </w:rPr>
        <w:t>nd</w:t>
      </w:r>
      <w:r w:rsidRPr="007313DE">
        <w:rPr>
          <w:rFonts w:ascii="-webkit-standard" w:hAnsi="-webkit-standard"/>
          <w:color w:val="000000"/>
          <w:sz w:val="27"/>
          <w:szCs w:val="27"/>
        </w:rPr>
        <w:t> line therapies, with few studies beyond first line therapy and no standard of care. CUP may have unique biology in relation to immune system evasion leading to early metastatic spread. We investigated the feasibility of treatment with Pembrolizumab after failure of at least one line of therapy in a prospective phase 2 trial</w:t>
      </w:r>
    </w:p>
    <w:p w14:paraId="426C2FCC" w14:textId="1958A1C1" w:rsidR="00CE69F7" w:rsidRDefault="00CE69F7" w:rsidP="1BBB0FD3">
      <w:pPr>
        <w:spacing w:line="360" w:lineRule="auto"/>
      </w:pPr>
      <w:r>
        <w:t>.</w:t>
      </w:r>
      <w:r w:rsidR="00912A27">
        <w:tab/>
      </w:r>
      <w:r w:rsidR="00912A27">
        <w:tab/>
      </w:r>
    </w:p>
    <w:p w14:paraId="0CBED202" w14:textId="6C90CB3C" w:rsidR="009C0683" w:rsidRDefault="005B56B9" w:rsidP="00E4432A">
      <w:pPr>
        <w:spacing w:line="360" w:lineRule="auto"/>
        <w:rPr>
          <w:rFonts w:cstheme="minorHAnsi"/>
          <w:b/>
        </w:rPr>
      </w:pPr>
      <w:r w:rsidRPr="004A2B37">
        <w:rPr>
          <w:rFonts w:cstheme="minorHAnsi"/>
          <w:b/>
        </w:rPr>
        <w:t>Methods</w:t>
      </w:r>
    </w:p>
    <w:p w14:paraId="1590913F" w14:textId="77777777" w:rsidR="00EC0944" w:rsidRDefault="00EC0944" w:rsidP="00EC0944">
      <w:r>
        <w:rPr>
          <w:rFonts w:ascii="-webkit-standard" w:hAnsi="-webkit-standard"/>
          <w:color w:val="000000"/>
          <w:sz w:val="27"/>
          <w:szCs w:val="27"/>
        </w:rPr>
        <w:t>The study was initiated in 2019 to recruit a minimum of 57 CUP patients treated with and progressing after at least one line of chemotherapy with RECIST measurable disease, across 3 UK centres with Pembrolizumab 200 mg IV Q21d until disease progression or intolerance. Significant Covid trial recruitment disruption in this rare population, revised the study design down to a minimum of 31 patients, (after an interim pre-planned futility analysis at 24 patients) which gave a power 0.80 to detect a 2 months PFS improvement</w:t>
      </w:r>
    </w:p>
    <w:p w14:paraId="25A8D6FC" w14:textId="225442BA" w:rsidR="00285863" w:rsidRDefault="0044184A" w:rsidP="00E4432A">
      <w:pPr>
        <w:spacing w:line="360" w:lineRule="auto"/>
        <w:rPr>
          <w:rFonts w:cstheme="minorHAnsi"/>
          <w:bCs/>
        </w:rPr>
      </w:pPr>
      <w:r>
        <w:rPr>
          <w:rFonts w:cstheme="minorHAnsi"/>
          <w:bCs/>
        </w:rPr>
        <w:lastRenderedPageBreak/>
        <w:t xml:space="preserve"> </w:t>
      </w:r>
    </w:p>
    <w:bookmarkEnd w:id="1"/>
    <w:p w14:paraId="67AD2FFD" w14:textId="185C2242" w:rsidR="005B56B9" w:rsidRPr="004A2B37" w:rsidRDefault="005B56B9" w:rsidP="1BBB0FD3">
      <w:pPr>
        <w:spacing w:line="360" w:lineRule="auto"/>
      </w:pPr>
      <w:r w:rsidRPr="1BBB0FD3">
        <w:rPr>
          <w:b/>
          <w:bCs/>
        </w:rPr>
        <w:t>Results</w:t>
      </w:r>
    </w:p>
    <w:p w14:paraId="6593995B" w14:textId="77777777" w:rsidR="007A642C" w:rsidRDefault="007A642C" w:rsidP="007A642C">
      <w:r>
        <w:rPr>
          <w:rFonts w:ascii="-webkit-standard" w:hAnsi="-webkit-standard"/>
          <w:color w:val="000000"/>
          <w:sz w:val="27"/>
          <w:szCs w:val="27"/>
        </w:rPr>
        <w:t>35 patients consented with 30 patients assessable (Database lock Aug 2023). Median age 60 (range 33–77), 67% female, ECOG 0-1 vs 2: 83/17%. 63% had 1 line of prior chemotherapy, 27% 2 lines, 10% 3 or more lines &amp; 10% prior radiotherapy. Median PFS (first RECIST PD) was 4.0 months (95% CI 3.2-7.5) and Median OS 11.5 months (95% CI 6.5-NR). At 6/12/18/24 &amp; 36 months, the percentage of patients not progressing on trial treatment were 33/23/17/13/13% respectively. 2 patients who had not progressed, stopped treatment due to related AEs, one of whom has maintained stable disease for &gt;36 mths including 9 months after discontinuation. Pembrolizumab was very well tolerated and there were no unexpected adverse events.</w:t>
      </w:r>
    </w:p>
    <w:p w14:paraId="0FAA3466" w14:textId="6C891646" w:rsidR="00FA6433" w:rsidRDefault="00795B2D" w:rsidP="007F5A42">
      <w:pPr>
        <w:spacing w:line="360" w:lineRule="auto"/>
      </w:pPr>
      <w:r>
        <w:tab/>
      </w:r>
      <w:r>
        <w:tab/>
      </w:r>
      <w:r>
        <w:tab/>
      </w:r>
      <w:r>
        <w:tab/>
      </w:r>
      <w:r>
        <w:tab/>
      </w:r>
    </w:p>
    <w:p w14:paraId="18C7D516" w14:textId="77777777" w:rsidR="00A17120" w:rsidRDefault="00A17120" w:rsidP="00A552CC">
      <w:pPr>
        <w:spacing w:line="360" w:lineRule="auto"/>
        <w:rPr>
          <w:rFonts w:cstheme="minorHAnsi"/>
          <w:b/>
          <w:bCs/>
        </w:rPr>
      </w:pPr>
    </w:p>
    <w:p w14:paraId="173E40C1" w14:textId="77777777" w:rsidR="00BA21B3" w:rsidRDefault="00BA21B3" w:rsidP="00A552CC">
      <w:pPr>
        <w:spacing w:line="360" w:lineRule="auto"/>
        <w:rPr>
          <w:rFonts w:cstheme="minorHAnsi"/>
          <w:b/>
          <w:bCs/>
        </w:rPr>
      </w:pPr>
    </w:p>
    <w:p w14:paraId="0DFB4644" w14:textId="7650DD14" w:rsidR="00A552CC" w:rsidRDefault="00A86FB7" w:rsidP="00A552CC">
      <w:pPr>
        <w:spacing w:line="360" w:lineRule="auto"/>
        <w:rPr>
          <w:rFonts w:cstheme="minorHAnsi"/>
          <w:b/>
          <w:bCs/>
        </w:rPr>
      </w:pPr>
      <w:r>
        <w:rPr>
          <w:rFonts w:cstheme="minorHAnsi"/>
          <w:b/>
          <w:bCs/>
        </w:rPr>
        <w:t>C</w:t>
      </w:r>
      <w:r w:rsidR="005B56B9" w:rsidRPr="004A2B37">
        <w:rPr>
          <w:rFonts w:cstheme="minorHAnsi"/>
          <w:b/>
          <w:bCs/>
        </w:rPr>
        <w:t>onclusions</w:t>
      </w:r>
    </w:p>
    <w:p w14:paraId="5DF7C110" w14:textId="77777777" w:rsidR="001554B2" w:rsidRDefault="001554B2" w:rsidP="001554B2">
      <w:r>
        <w:rPr>
          <w:rFonts w:ascii="-webkit-standard" w:hAnsi="-webkit-standard"/>
          <w:color w:val="000000"/>
          <w:sz w:val="27"/>
          <w:szCs w:val="27"/>
        </w:rPr>
        <w:t>Pembrolizumab should be further investigated in CUP with promising activity and sustained disease control in a significant minority of patients beyond 2</w:t>
      </w:r>
      <w:r>
        <w:rPr>
          <w:color w:val="000000"/>
          <w:vertAlign w:val="superscript"/>
        </w:rPr>
        <w:t>nd</w:t>
      </w:r>
      <w:r>
        <w:rPr>
          <w:rStyle w:val="apple-converted-space"/>
          <w:rFonts w:ascii="-webkit-standard" w:hAnsi="-webkit-standard"/>
          <w:color w:val="000000"/>
          <w:sz w:val="27"/>
          <w:szCs w:val="27"/>
        </w:rPr>
        <w:t> </w:t>
      </w:r>
      <w:r>
        <w:rPr>
          <w:rFonts w:ascii="-webkit-standard" w:hAnsi="-webkit-standard"/>
          <w:color w:val="000000"/>
          <w:sz w:val="27"/>
          <w:szCs w:val="27"/>
        </w:rPr>
        <w:t xml:space="preserve">line with overall survival similar to first line CUP studies. Ongoing </w:t>
      </w:r>
      <w:proofErr w:type="spellStart"/>
      <w:r>
        <w:rPr>
          <w:rFonts w:ascii="-webkit-standard" w:hAnsi="-webkit-standard"/>
          <w:color w:val="000000"/>
          <w:sz w:val="27"/>
          <w:szCs w:val="27"/>
        </w:rPr>
        <w:t>Clinico</w:t>
      </w:r>
      <w:proofErr w:type="spellEnd"/>
      <w:r>
        <w:rPr>
          <w:rFonts w:ascii="-webkit-standard" w:hAnsi="-webkit-standard"/>
          <w:color w:val="000000"/>
          <w:sz w:val="27"/>
          <w:szCs w:val="27"/>
        </w:rPr>
        <w:t>-translational research may identify predictive biomarkers.</w:t>
      </w:r>
    </w:p>
    <w:p w14:paraId="6A79A4D3" w14:textId="77777777" w:rsidR="003A047D" w:rsidRDefault="003A047D" w:rsidP="00A552CC">
      <w:pPr>
        <w:spacing w:line="360" w:lineRule="auto"/>
        <w:rPr>
          <w:rFonts w:cstheme="minorHAnsi"/>
          <w:bCs/>
        </w:rPr>
      </w:pPr>
    </w:p>
    <w:p w14:paraId="59FA54EF" w14:textId="77777777" w:rsidR="003A047D" w:rsidRDefault="003A047D" w:rsidP="00A552CC">
      <w:pPr>
        <w:spacing w:line="360" w:lineRule="auto"/>
        <w:rPr>
          <w:rFonts w:cstheme="minorHAnsi"/>
          <w:bCs/>
        </w:rPr>
      </w:pPr>
    </w:p>
    <w:p w14:paraId="7B1F7D0E" w14:textId="14716DA0" w:rsidR="004A79B5" w:rsidRPr="003A047D" w:rsidRDefault="00B36CFA" w:rsidP="00A552CC">
      <w:pPr>
        <w:spacing w:line="360" w:lineRule="auto"/>
        <w:rPr>
          <w:rFonts w:cstheme="minorHAnsi"/>
          <w:bCs/>
        </w:rPr>
      </w:pPr>
      <w:r>
        <w:rPr>
          <w:rFonts w:cstheme="minorHAnsi"/>
          <w:bCs/>
        </w:rPr>
        <w:t>***********************</w:t>
      </w:r>
      <w:r w:rsidR="003A047D">
        <w:rPr>
          <w:rFonts w:cstheme="minorHAnsi"/>
          <w:bCs/>
        </w:rPr>
        <w:t xml:space="preserve"> </w:t>
      </w:r>
    </w:p>
    <w:p w14:paraId="66571C42" w14:textId="5948722E" w:rsidR="005B56B9" w:rsidRPr="00126ABC" w:rsidRDefault="00636021" w:rsidP="00E4432A">
      <w:pPr>
        <w:spacing w:line="360" w:lineRule="auto"/>
        <w:rPr>
          <w:rFonts w:cstheme="minorHAnsi"/>
          <w:b/>
          <w:bCs/>
        </w:rPr>
      </w:pPr>
      <w:r w:rsidRPr="00126ABC">
        <w:rPr>
          <w:rFonts w:cstheme="minorHAnsi"/>
          <w:b/>
          <w:bCs/>
        </w:rPr>
        <w:t>Clinical Trial Identification</w:t>
      </w:r>
    </w:p>
    <w:p w14:paraId="25B62361" w14:textId="5ED4088E" w:rsidR="009C6C61" w:rsidRPr="00126ABC" w:rsidRDefault="00CC3C33" w:rsidP="00E4432A">
      <w:pPr>
        <w:spacing w:line="360" w:lineRule="auto"/>
        <w:rPr>
          <w:ins w:id="2" w:author="Matei, Ciprian Ionut" w:date="2023-09-25T14:12:00Z"/>
          <w:rFonts w:asciiTheme="minorHAnsi" w:hAnsiTheme="minorHAnsi" w:cstheme="minorBidi"/>
          <w:sz w:val="22"/>
          <w:szCs w:val="22"/>
        </w:rPr>
      </w:pPr>
      <w:proofErr w:type="spellStart"/>
      <w:r w:rsidRPr="051635E7">
        <w:rPr>
          <w:rPrChange w:id="3" w:author="Matei, Ciprian Ionut" w:date="2023-09-25T13:54:00Z">
            <w:rPr>
              <w:highlight w:val="yellow"/>
            </w:rPr>
          </w:rPrChange>
        </w:rPr>
        <w:t>Eudract</w:t>
      </w:r>
      <w:proofErr w:type="spellEnd"/>
      <w:r w:rsidRPr="051635E7">
        <w:rPr>
          <w:rPrChange w:id="4" w:author="Matei, Ciprian Ionut" w:date="2023-09-25T13:54:00Z">
            <w:rPr>
              <w:highlight w:val="yellow"/>
            </w:rPr>
          </w:rPrChange>
        </w:rPr>
        <w:t xml:space="preserve"> Ref: </w:t>
      </w:r>
      <w:ins w:id="5" w:author="Matei, Ciprian Ionut" w:date="2023-09-25T13:53:00Z">
        <w:r w:rsidR="001826D5" w:rsidRPr="051635E7">
          <w:rPr>
            <w:rFonts w:cstheme="minorBidi"/>
          </w:rPr>
          <w:t>2018-001327-39</w:t>
        </w:r>
      </w:ins>
      <w:commentRangeStart w:id="6"/>
      <w:commentRangeStart w:id="7"/>
      <w:del w:id="8" w:author="Matei, Ciprian Ionut" w:date="2023-09-25T14:12:00Z">
        <w:r w:rsidR="0043696B" w:rsidRPr="1BBB0FD3" w:rsidDel="0043696B">
          <w:rPr>
            <w:rFonts w:ascii="Calibri" w:hAnsi="Calibri" w:cs="Calibri"/>
            <w:b/>
            <w:bCs/>
            <w:sz w:val="29"/>
            <w:szCs w:val="29"/>
            <w:highlight w:val="yellow"/>
          </w:rPr>
          <w:delText>ISRCTN</w:delText>
        </w:r>
        <w:r w:rsidR="0043696B" w:rsidRPr="1BBB0FD3" w:rsidDel="00CF2599">
          <w:rPr>
            <w:rFonts w:ascii="Calibri" w:hAnsi="Calibri" w:cs="Calibri"/>
            <w:b/>
            <w:bCs/>
            <w:sz w:val="29"/>
            <w:szCs w:val="29"/>
            <w:highlight w:val="yellow"/>
          </w:rPr>
          <w:delText>. XXXXXXX</w:delText>
        </w:r>
      </w:del>
      <w:commentRangeEnd w:id="6"/>
      <w:r w:rsidR="0043696B">
        <w:rPr>
          <w:rStyle w:val="CommentReference"/>
        </w:rPr>
        <w:commentReference w:id="6"/>
      </w:r>
      <w:commentRangeEnd w:id="7"/>
      <w:r w:rsidR="0043696B">
        <w:rPr>
          <w:rStyle w:val="CommentReference"/>
        </w:rPr>
        <w:commentReference w:id="7"/>
      </w:r>
    </w:p>
    <w:p w14:paraId="413F1815" w14:textId="77777777" w:rsidR="00B36CFA" w:rsidRDefault="00DD1A96" w:rsidP="00B36CFA">
      <w:pPr>
        <w:spacing w:line="360" w:lineRule="auto"/>
        <w:rPr>
          <w:rFonts w:cstheme="minorHAnsi"/>
          <w:b/>
          <w:bCs/>
        </w:rPr>
      </w:pPr>
      <w:ins w:id="10" w:author="Matei, Ciprian Ionut" w:date="2023-09-25T14:09:00Z">
        <w:r w:rsidRPr="00DD1A96">
          <w:rPr>
            <w:rFonts w:cstheme="minorHAnsi"/>
            <w:b/>
            <w:bCs/>
          </w:rPr>
          <w:t>ClinicalTrials.gov ID NCT03752333</w:t>
        </w:r>
      </w:ins>
      <w:r w:rsidR="00B36CFA">
        <w:rPr>
          <w:rFonts w:cstheme="minorHAnsi"/>
          <w:b/>
          <w:bCs/>
        </w:rPr>
        <w:t xml:space="preserve"> </w:t>
      </w:r>
    </w:p>
    <w:p w14:paraId="25521D97" w14:textId="2C8BB260" w:rsidR="00DD1A96" w:rsidRPr="00CC3C33" w:rsidRDefault="00B36CFA" w:rsidP="00E4432A">
      <w:pPr>
        <w:spacing w:line="360" w:lineRule="auto"/>
        <w:rPr>
          <w:rFonts w:cstheme="minorHAnsi"/>
          <w:b/>
          <w:bCs/>
        </w:rPr>
      </w:pPr>
      <w:r w:rsidRPr="00B36CFA">
        <w:rPr>
          <w:rFonts w:cstheme="minorHAnsi"/>
          <w:b/>
          <w:bCs/>
        </w:rPr>
        <w:t>Sponsors of study</w:t>
      </w:r>
      <w:del w:id="11" w:author="Matei, Ciprian Ionut" w:date="2023-09-25T14:03:00Z">
        <w:r w:rsidRPr="00B36CFA" w:rsidDel="009D7049">
          <w:rPr>
            <w:rFonts w:cstheme="minorHAnsi"/>
            <w:b/>
            <w:bCs/>
          </w:rPr>
          <w:delText xml:space="preserve"> </w:delText>
        </w:r>
      </w:del>
      <w:r w:rsidRPr="00B36CFA">
        <w:rPr>
          <w:rFonts w:cstheme="minorHAnsi"/>
          <w:b/>
          <w:bCs/>
        </w:rPr>
        <w:t xml:space="preserve">:  </w:t>
      </w:r>
      <w:ins w:id="12" w:author="Matei, Ciprian Ionut" w:date="2023-09-25T14:01:00Z">
        <w:r w:rsidRPr="00B36CFA">
          <w:rPr>
            <w:rFonts w:cstheme="minorHAnsi"/>
            <w:b/>
            <w:bCs/>
          </w:rPr>
          <w:t>Imperial College London</w:t>
        </w:r>
      </w:ins>
    </w:p>
    <w:p w14:paraId="6B610871" w14:textId="73E0938E" w:rsidR="00AA10C4" w:rsidRDefault="00AA10C4" w:rsidP="00E4432A">
      <w:pPr>
        <w:widowControl w:val="0"/>
        <w:autoSpaceDE w:val="0"/>
        <w:autoSpaceDN w:val="0"/>
        <w:spacing w:before="143" w:line="360" w:lineRule="auto"/>
        <w:ind w:right="260"/>
        <w:rPr>
          <w:rFonts w:cstheme="minorHAnsi"/>
          <w:b/>
          <w:w w:val="105"/>
        </w:rPr>
      </w:pPr>
      <w:r w:rsidRPr="004A2B37">
        <w:rPr>
          <w:rFonts w:cstheme="minorHAnsi"/>
          <w:b/>
          <w:w w:val="105"/>
        </w:rPr>
        <w:t>Funding</w:t>
      </w:r>
    </w:p>
    <w:p w14:paraId="19A08654" w14:textId="77777777" w:rsidR="00302783" w:rsidRPr="00302783" w:rsidRDefault="00302783" w:rsidP="00302783">
      <w:pPr>
        <w:widowControl w:val="0"/>
        <w:autoSpaceDE w:val="0"/>
        <w:autoSpaceDN w:val="0"/>
        <w:spacing w:before="143" w:line="360" w:lineRule="auto"/>
        <w:ind w:right="260"/>
        <w:rPr>
          <w:rFonts w:cstheme="minorHAnsi"/>
        </w:rPr>
      </w:pPr>
      <w:r w:rsidRPr="00302783">
        <w:rPr>
          <w:rFonts w:cstheme="minorHAnsi"/>
        </w:rPr>
        <w:t xml:space="preserve">This research has been supported by </w:t>
      </w:r>
    </w:p>
    <w:p w14:paraId="3E4E00D5" w14:textId="77777777" w:rsidR="00302783" w:rsidRPr="00B36CFA" w:rsidRDefault="00302783" w:rsidP="00302783">
      <w:pPr>
        <w:widowControl w:val="0"/>
        <w:autoSpaceDE w:val="0"/>
        <w:autoSpaceDN w:val="0"/>
        <w:spacing w:before="143" w:line="360" w:lineRule="auto"/>
        <w:ind w:right="260"/>
        <w:rPr>
          <w:rFonts w:cstheme="minorHAnsi"/>
          <w:sz w:val="21"/>
          <w:szCs w:val="21"/>
        </w:rPr>
      </w:pPr>
      <w:r w:rsidRPr="00B36CFA">
        <w:rPr>
          <w:rFonts w:cstheme="minorHAnsi"/>
          <w:sz w:val="21"/>
          <w:szCs w:val="21"/>
        </w:rPr>
        <w:t>1) Grant Ref: MISP 55449 from Merck Sharp and Dohme Limited (MSD)</w:t>
      </w:r>
    </w:p>
    <w:p w14:paraId="5182CDAF" w14:textId="77777777" w:rsidR="00302783" w:rsidRPr="00B36CFA" w:rsidRDefault="00302783" w:rsidP="00302783">
      <w:pPr>
        <w:widowControl w:val="0"/>
        <w:autoSpaceDE w:val="0"/>
        <w:autoSpaceDN w:val="0"/>
        <w:spacing w:before="143" w:line="360" w:lineRule="auto"/>
        <w:ind w:right="260"/>
        <w:rPr>
          <w:rFonts w:cstheme="minorHAnsi"/>
          <w:sz w:val="21"/>
          <w:szCs w:val="21"/>
        </w:rPr>
      </w:pPr>
      <w:r w:rsidRPr="00B36CFA">
        <w:rPr>
          <w:rFonts w:cstheme="minorHAnsi"/>
          <w:sz w:val="21"/>
          <w:szCs w:val="21"/>
        </w:rPr>
        <w:t xml:space="preserve"> 2) CUP Foundation UK</w:t>
      </w:r>
    </w:p>
    <w:p w14:paraId="22F93ABE" w14:textId="4DEEC2A5" w:rsidR="0053132E" w:rsidRPr="00B36CFA" w:rsidRDefault="00302783" w:rsidP="00A255D5">
      <w:pPr>
        <w:widowControl w:val="0"/>
        <w:autoSpaceDE w:val="0"/>
        <w:autoSpaceDN w:val="0"/>
        <w:spacing w:before="143" w:line="360" w:lineRule="auto"/>
        <w:ind w:right="260"/>
        <w:rPr>
          <w:rFonts w:cstheme="minorHAnsi"/>
          <w:sz w:val="21"/>
          <w:szCs w:val="21"/>
        </w:rPr>
      </w:pPr>
      <w:r w:rsidRPr="00B36CFA">
        <w:rPr>
          <w:rFonts w:cstheme="minorHAnsi"/>
          <w:sz w:val="21"/>
          <w:szCs w:val="21"/>
        </w:rPr>
        <w:t xml:space="preserve"> 3) SR was supported by NHS funding to the National Institute for Health and Care Research Biomedical Research Centre at Royal Marsden NHS Foundation Trust and the Institute of Cancer Research</w:t>
      </w:r>
      <w:bookmarkEnd w:id="0"/>
    </w:p>
    <w:sectPr w:rsidR="0053132E" w:rsidRPr="00B36C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tei, Ciprian Ionut" w:date="2023-09-25T14:09:00Z" w:initials="MCI">
    <w:p w14:paraId="3827E9B7" w14:textId="23F52D76" w:rsidR="00DD1A96" w:rsidRDefault="00DD1A96" w:rsidP="00D75BB3">
      <w:pPr>
        <w:pStyle w:val="CommentText"/>
      </w:pPr>
      <w:r>
        <w:rPr>
          <w:rStyle w:val="CommentReference"/>
        </w:rPr>
        <w:annotationRef/>
      </w:r>
      <w:r>
        <w:t xml:space="preserve">CUPem wasn't registered. </w:t>
      </w:r>
      <w:r>
        <w:fldChar w:fldCharType="begin"/>
      </w:r>
      <w:r>
        <w:instrText>HYPERLINK "mailto:lwebber@ic.ac.uk"</w:instrText>
      </w:r>
      <w:bookmarkStart w:id="9" w:name="_@_CE5076F7D5434811930DAD89CF5D684DZ"/>
      <w:r>
        <w:fldChar w:fldCharType="separate"/>
      </w:r>
      <w:bookmarkEnd w:id="9"/>
      <w:r w:rsidRPr="00DD1A96">
        <w:rPr>
          <w:rStyle w:val="Mention"/>
          <w:noProof/>
        </w:rPr>
        <w:t>@Webber, Lee C</w:t>
      </w:r>
      <w:r>
        <w:fldChar w:fldCharType="end"/>
      </w:r>
      <w:r>
        <w:t xml:space="preserve">  could you confirm? I've added clinicaltrials.gov reference instead</w:t>
      </w:r>
    </w:p>
  </w:comment>
  <w:comment w:id="7" w:author="Webber, Lee C" w:date="2023-09-25T15:01:00Z" w:initials="WC">
    <w:p w14:paraId="3FAEA19D" w14:textId="6516A817" w:rsidR="1BBB0FD3" w:rsidRDefault="1BBB0FD3">
      <w:pPr>
        <w:pStyle w:val="CommentText"/>
      </w:pPr>
      <w:r>
        <w:t>Thanks, that is fine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7E9B7" w15:done="1"/>
  <w15:commentEx w15:paraId="3FAEA19D" w15:paraIdParent="3827E9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C1328" w16cex:dateUtc="2023-09-25T13:09:00Z"/>
  <w16cex:commentExtensible w16cex:durableId="510C8FFF" w16cex:dateUtc="2023-09-25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7E9B7" w16cid:durableId="28BC1328"/>
  <w16cid:commentId w16cid:paraId="3FAEA19D" w16cid:durableId="510C8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631D" w14:textId="77777777" w:rsidR="00A73C05" w:rsidRDefault="00A73C05" w:rsidP="001E3799">
      <w:r>
        <w:separator/>
      </w:r>
    </w:p>
  </w:endnote>
  <w:endnote w:type="continuationSeparator" w:id="0">
    <w:p w14:paraId="56EA75BD" w14:textId="77777777" w:rsidR="00A73C05" w:rsidRDefault="00A73C05" w:rsidP="001E3799">
      <w:r>
        <w:continuationSeparator/>
      </w:r>
    </w:p>
  </w:endnote>
  <w:endnote w:type="continuationNotice" w:id="1">
    <w:p w14:paraId="3969BE46" w14:textId="77777777" w:rsidR="00A73C05" w:rsidRDefault="00A73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D3E3" w14:textId="77777777" w:rsidR="00A73C05" w:rsidRDefault="00A73C05" w:rsidP="001E3799">
      <w:r>
        <w:separator/>
      </w:r>
    </w:p>
  </w:footnote>
  <w:footnote w:type="continuationSeparator" w:id="0">
    <w:p w14:paraId="6B5D4C39" w14:textId="77777777" w:rsidR="00A73C05" w:rsidRDefault="00A73C05" w:rsidP="001E3799">
      <w:r>
        <w:continuationSeparator/>
      </w:r>
    </w:p>
  </w:footnote>
  <w:footnote w:type="continuationNotice" w:id="1">
    <w:p w14:paraId="057CAEBD" w14:textId="77777777" w:rsidR="00A73C05" w:rsidRDefault="00A73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6E"/>
    <w:multiLevelType w:val="hybridMultilevel"/>
    <w:tmpl w:val="303618E0"/>
    <w:lvl w:ilvl="0" w:tplc="3CD06D18">
      <w:start w:val="1"/>
      <w:numFmt w:val="bullet"/>
      <w:lvlText w:val=""/>
      <w:lvlJc w:val="left"/>
      <w:pPr>
        <w:ind w:left="868" w:hanging="360"/>
      </w:pPr>
      <w:rPr>
        <w:rFonts w:ascii="Symbol" w:hAnsi="Symbol" w:hint="default"/>
        <w:sz w:val="20"/>
        <w:szCs w:val="20"/>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4C807FE6"/>
    <w:multiLevelType w:val="hybridMultilevel"/>
    <w:tmpl w:val="F67452AA"/>
    <w:lvl w:ilvl="0" w:tplc="9FC6DD76">
      <w:start w:val="1"/>
      <w:numFmt w:val="bullet"/>
      <w:lvlText w:val="•"/>
      <w:lvlJc w:val="left"/>
      <w:pPr>
        <w:tabs>
          <w:tab w:val="num" w:pos="720"/>
        </w:tabs>
        <w:ind w:left="720" w:hanging="360"/>
      </w:pPr>
      <w:rPr>
        <w:rFonts w:ascii="Arial" w:hAnsi="Arial" w:cs="Times New Roman" w:hint="default"/>
      </w:rPr>
    </w:lvl>
    <w:lvl w:ilvl="1" w:tplc="81704E8C">
      <w:start w:val="1"/>
      <w:numFmt w:val="bullet"/>
      <w:lvlText w:val="•"/>
      <w:lvlJc w:val="left"/>
      <w:pPr>
        <w:tabs>
          <w:tab w:val="num" w:pos="1440"/>
        </w:tabs>
        <w:ind w:left="1440" w:hanging="360"/>
      </w:pPr>
      <w:rPr>
        <w:rFonts w:ascii="Arial" w:hAnsi="Arial" w:cs="Times New Roman" w:hint="default"/>
      </w:rPr>
    </w:lvl>
    <w:lvl w:ilvl="2" w:tplc="E6AAB5E4">
      <w:start w:val="1"/>
      <w:numFmt w:val="bullet"/>
      <w:lvlText w:val="•"/>
      <w:lvlJc w:val="left"/>
      <w:pPr>
        <w:tabs>
          <w:tab w:val="num" w:pos="2160"/>
        </w:tabs>
        <w:ind w:left="2160" w:hanging="360"/>
      </w:pPr>
      <w:rPr>
        <w:rFonts w:ascii="Arial" w:hAnsi="Arial" w:cs="Times New Roman" w:hint="default"/>
      </w:rPr>
    </w:lvl>
    <w:lvl w:ilvl="3" w:tplc="891C81A8">
      <w:start w:val="1"/>
      <w:numFmt w:val="bullet"/>
      <w:lvlText w:val="•"/>
      <w:lvlJc w:val="left"/>
      <w:pPr>
        <w:tabs>
          <w:tab w:val="num" w:pos="2880"/>
        </w:tabs>
        <w:ind w:left="2880" w:hanging="360"/>
      </w:pPr>
      <w:rPr>
        <w:rFonts w:ascii="Arial" w:hAnsi="Arial" w:cs="Times New Roman" w:hint="default"/>
      </w:rPr>
    </w:lvl>
    <w:lvl w:ilvl="4" w:tplc="8C6A6B3E">
      <w:start w:val="1"/>
      <w:numFmt w:val="bullet"/>
      <w:lvlText w:val="•"/>
      <w:lvlJc w:val="left"/>
      <w:pPr>
        <w:tabs>
          <w:tab w:val="num" w:pos="3600"/>
        </w:tabs>
        <w:ind w:left="3600" w:hanging="360"/>
      </w:pPr>
      <w:rPr>
        <w:rFonts w:ascii="Arial" w:hAnsi="Arial" w:cs="Times New Roman" w:hint="default"/>
      </w:rPr>
    </w:lvl>
    <w:lvl w:ilvl="5" w:tplc="8BCCA782">
      <w:start w:val="1"/>
      <w:numFmt w:val="bullet"/>
      <w:lvlText w:val="•"/>
      <w:lvlJc w:val="left"/>
      <w:pPr>
        <w:tabs>
          <w:tab w:val="num" w:pos="4320"/>
        </w:tabs>
        <w:ind w:left="4320" w:hanging="360"/>
      </w:pPr>
      <w:rPr>
        <w:rFonts w:ascii="Arial" w:hAnsi="Arial" w:cs="Times New Roman" w:hint="default"/>
      </w:rPr>
    </w:lvl>
    <w:lvl w:ilvl="6" w:tplc="8FA679CC">
      <w:start w:val="1"/>
      <w:numFmt w:val="bullet"/>
      <w:lvlText w:val="•"/>
      <w:lvlJc w:val="left"/>
      <w:pPr>
        <w:tabs>
          <w:tab w:val="num" w:pos="5040"/>
        </w:tabs>
        <w:ind w:left="5040" w:hanging="360"/>
      </w:pPr>
      <w:rPr>
        <w:rFonts w:ascii="Arial" w:hAnsi="Arial" w:cs="Times New Roman" w:hint="default"/>
      </w:rPr>
    </w:lvl>
    <w:lvl w:ilvl="7" w:tplc="F8602326">
      <w:start w:val="1"/>
      <w:numFmt w:val="bullet"/>
      <w:lvlText w:val="•"/>
      <w:lvlJc w:val="left"/>
      <w:pPr>
        <w:tabs>
          <w:tab w:val="num" w:pos="5760"/>
        </w:tabs>
        <w:ind w:left="5760" w:hanging="360"/>
      </w:pPr>
      <w:rPr>
        <w:rFonts w:ascii="Arial" w:hAnsi="Arial" w:cs="Times New Roman" w:hint="default"/>
      </w:rPr>
    </w:lvl>
    <w:lvl w:ilvl="8" w:tplc="CB8C3FA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FA5011"/>
    <w:multiLevelType w:val="hybridMultilevel"/>
    <w:tmpl w:val="A9C6A97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A232ABF"/>
    <w:multiLevelType w:val="multilevel"/>
    <w:tmpl w:val="57F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E1AB4"/>
    <w:multiLevelType w:val="hybridMultilevel"/>
    <w:tmpl w:val="1F74EFD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 w15:restartNumberingAfterBreak="0">
    <w:nsid w:val="652622A5"/>
    <w:multiLevelType w:val="hybridMultilevel"/>
    <w:tmpl w:val="758C0146"/>
    <w:lvl w:ilvl="0" w:tplc="484882B8">
      <w:start w:val="1"/>
      <w:numFmt w:val="bullet"/>
      <w:lvlText w:val="§"/>
      <w:lvlJc w:val="left"/>
      <w:pPr>
        <w:tabs>
          <w:tab w:val="num" w:pos="720"/>
        </w:tabs>
        <w:ind w:left="720" w:hanging="360"/>
      </w:pPr>
      <w:rPr>
        <w:rFonts w:ascii="Wingdings" w:hAnsi="Wingdings" w:hint="default"/>
      </w:rPr>
    </w:lvl>
    <w:lvl w:ilvl="1" w:tplc="59441EDC">
      <w:start w:val="1"/>
      <w:numFmt w:val="bullet"/>
      <w:lvlText w:val="§"/>
      <w:lvlJc w:val="left"/>
      <w:pPr>
        <w:tabs>
          <w:tab w:val="num" w:pos="1440"/>
        </w:tabs>
        <w:ind w:left="1440" w:hanging="360"/>
      </w:pPr>
      <w:rPr>
        <w:rFonts w:ascii="Wingdings" w:hAnsi="Wingdings" w:hint="default"/>
      </w:rPr>
    </w:lvl>
    <w:lvl w:ilvl="2" w:tplc="2172720A" w:tentative="1">
      <w:start w:val="1"/>
      <w:numFmt w:val="bullet"/>
      <w:lvlText w:val="§"/>
      <w:lvlJc w:val="left"/>
      <w:pPr>
        <w:tabs>
          <w:tab w:val="num" w:pos="2160"/>
        </w:tabs>
        <w:ind w:left="2160" w:hanging="360"/>
      </w:pPr>
      <w:rPr>
        <w:rFonts w:ascii="Wingdings" w:hAnsi="Wingdings" w:hint="default"/>
      </w:rPr>
    </w:lvl>
    <w:lvl w:ilvl="3" w:tplc="530A1006" w:tentative="1">
      <w:start w:val="1"/>
      <w:numFmt w:val="bullet"/>
      <w:lvlText w:val="§"/>
      <w:lvlJc w:val="left"/>
      <w:pPr>
        <w:tabs>
          <w:tab w:val="num" w:pos="2880"/>
        </w:tabs>
        <w:ind w:left="2880" w:hanging="360"/>
      </w:pPr>
      <w:rPr>
        <w:rFonts w:ascii="Wingdings" w:hAnsi="Wingdings" w:hint="default"/>
      </w:rPr>
    </w:lvl>
    <w:lvl w:ilvl="4" w:tplc="2D52081C" w:tentative="1">
      <w:start w:val="1"/>
      <w:numFmt w:val="bullet"/>
      <w:lvlText w:val="§"/>
      <w:lvlJc w:val="left"/>
      <w:pPr>
        <w:tabs>
          <w:tab w:val="num" w:pos="3600"/>
        </w:tabs>
        <w:ind w:left="3600" w:hanging="360"/>
      </w:pPr>
      <w:rPr>
        <w:rFonts w:ascii="Wingdings" w:hAnsi="Wingdings" w:hint="default"/>
      </w:rPr>
    </w:lvl>
    <w:lvl w:ilvl="5" w:tplc="6E289606" w:tentative="1">
      <w:start w:val="1"/>
      <w:numFmt w:val="bullet"/>
      <w:lvlText w:val="§"/>
      <w:lvlJc w:val="left"/>
      <w:pPr>
        <w:tabs>
          <w:tab w:val="num" w:pos="4320"/>
        </w:tabs>
        <w:ind w:left="4320" w:hanging="360"/>
      </w:pPr>
      <w:rPr>
        <w:rFonts w:ascii="Wingdings" w:hAnsi="Wingdings" w:hint="default"/>
      </w:rPr>
    </w:lvl>
    <w:lvl w:ilvl="6" w:tplc="D4F65B74" w:tentative="1">
      <w:start w:val="1"/>
      <w:numFmt w:val="bullet"/>
      <w:lvlText w:val="§"/>
      <w:lvlJc w:val="left"/>
      <w:pPr>
        <w:tabs>
          <w:tab w:val="num" w:pos="5040"/>
        </w:tabs>
        <w:ind w:left="5040" w:hanging="360"/>
      </w:pPr>
      <w:rPr>
        <w:rFonts w:ascii="Wingdings" w:hAnsi="Wingdings" w:hint="default"/>
      </w:rPr>
    </w:lvl>
    <w:lvl w:ilvl="7" w:tplc="C4988EA0" w:tentative="1">
      <w:start w:val="1"/>
      <w:numFmt w:val="bullet"/>
      <w:lvlText w:val="§"/>
      <w:lvlJc w:val="left"/>
      <w:pPr>
        <w:tabs>
          <w:tab w:val="num" w:pos="5760"/>
        </w:tabs>
        <w:ind w:left="5760" w:hanging="360"/>
      </w:pPr>
      <w:rPr>
        <w:rFonts w:ascii="Wingdings" w:hAnsi="Wingdings" w:hint="default"/>
      </w:rPr>
    </w:lvl>
    <w:lvl w:ilvl="8" w:tplc="0F105E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A372C"/>
    <w:multiLevelType w:val="hybridMultilevel"/>
    <w:tmpl w:val="18EEC9F4"/>
    <w:lvl w:ilvl="0" w:tplc="3CD06D18">
      <w:start w:val="1"/>
      <w:numFmt w:val="bullet"/>
      <w:lvlText w:val=""/>
      <w:lvlJc w:val="left"/>
      <w:pPr>
        <w:ind w:left="794" w:hanging="360"/>
      </w:pPr>
      <w:rPr>
        <w:rFonts w:ascii="Symbol" w:hAnsi="Symbol" w:hint="default"/>
        <w:sz w:val="20"/>
        <w:szCs w:val="20"/>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7CDE361A"/>
    <w:multiLevelType w:val="hybridMultilevel"/>
    <w:tmpl w:val="7DC094B0"/>
    <w:lvl w:ilvl="0" w:tplc="9476DB28">
      <w:start w:val="1"/>
      <w:numFmt w:val="bullet"/>
      <w:lvlText w:val="•"/>
      <w:lvlJc w:val="left"/>
      <w:pPr>
        <w:tabs>
          <w:tab w:val="num" w:pos="720"/>
        </w:tabs>
        <w:ind w:left="720" w:hanging="360"/>
      </w:pPr>
      <w:rPr>
        <w:rFonts w:ascii="Arial" w:hAnsi="Arial" w:hint="default"/>
      </w:rPr>
    </w:lvl>
    <w:lvl w:ilvl="1" w:tplc="22D25924" w:tentative="1">
      <w:start w:val="1"/>
      <w:numFmt w:val="bullet"/>
      <w:lvlText w:val="•"/>
      <w:lvlJc w:val="left"/>
      <w:pPr>
        <w:tabs>
          <w:tab w:val="num" w:pos="1440"/>
        </w:tabs>
        <w:ind w:left="1440" w:hanging="360"/>
      </w:pPr>
      <w:rPr>
        <w:rFonts w:ascii="Arial" w:hAnsi="Arial" w:hint="default"/>
      </w:rPr>
    </w:lvl>
    <w:lvl w:ilvl="2" w:tplc="2B3AA49E" w:tentative="1">
      <w:start w:val="1"/>
      <w:numFmt w:val="bullet"/>
      <w:lvlText w:val="•"/>
      <w:lvlJc w:val="left"/>
      <w:pPr>
        <w:tabs>
          <w:tab w:val="num" w:pos="2160"/>
        </w:tabs>
        <w:ind w:left="2160" w:hanging="360"/>
      </w:pPr>
      <w:rPr>
        <w:rFonts w:ascii="Arial" w:hAnsi="Arial" w:hint="default"/>
      </w:rPr>
    </w:lvl>
    <w:lvl w:ilvl="3" w:tplc="E90E6F48" w:tentative="1">
      <w:start w:val="1"/>
      <w:numFmt w:val="bullet"/>
      <w:lvlText w:val="•"/>
      <w:lvlJc w:val="left"/>
      <w:pPr>
        <w:tabs>
          <w:tab w:val="num" w:pos="2880"/>
        </w:tabs>
        <w:ind w:left="2880" w:hanging="360"/>
      </w:pPr>
      <w:rPr>
        <w:rFonts w:ascii="Arial" w:hAnsi="Arial" w:hint="default"/>
      </w:rPr>
    </w:lvl>
    <w:lvl w:ilvl="4" w:tplc="96860784" w:tentative="1">
      <w:start w:val="1"/>
      <w:numFmt w:val="bullet"/>
      <w:lvlText w:val="•"/>
      <w:lvlJc w:val="left"/>
      <w:pPr>
        <w:tabs>
          <w:tab w:val="num" w:pos="3600"/>
        </w:tabs>
        <w:ind w:left="3600" w:hanging="360"/>
      </w:pPr>
      <w:rPr>
        <w:rFonts w:ascii="Arial" w:hAnsi="Arial" w:hint="default"/>
      </w:rPr>
    </w:lvl>
    <w:lvl w:ilvl="5" w:tplc="A65A40F6" w:tentative="1">
      <w:start w:val="1"/>
      <w:numFmt w:val="bullet"/>
      <w:lvlText w:val="•"/>
      <w:lvlJc w:val="left"/>
      <w:pPr>
        <w:tabs>
          <w:tab w:val="num" w:pos="4320"/>
        </w:tabs>
        <w:ind w:left="4320" w:hanging="360"/>
      </w:pPr>
      <w:rPr>
        <w:rFonts w:ascii="Arial" w:hAnsi="Arial" w:hint="default"/>
      </w:rPr>
    </w:lvl>
    <w:lvl w:ilvl="6" w:tplc="74FE9B06" w:tentative="1">
      <w:start w:val="1"/>
      <w:numFmt w:val="bullet"/>
      <w:lvlText w:val="•"/>
      <w:lvlJc w:val="left"/>
      <w:pPr>
        <w:tabs>
          <w:tab w:val="num" w:pos="5040"/>
        </w:tabs>
        <w:ind w:left="5040" w:hanging="360"/>
      </w:pPr>
      <w:rPr>
        <w:rFonts w:ascii="Arial" w:hAnsi="Arial" w:hint="default"/>
      </w:rPr>
    </w:lvl>
    <w:lvl w:ilvl="7" w:tplc="A68AAF6C" w:tentative="1">
      <w:start w:val="1"/>
      <w:numFmt w:val="bullet"/>
      <w:lvlText w:val="•"/>
      <w:lvlJc w:val="left"/>
      <w:pPr>
        <w:tabs>
          <w:tab w:val="num" w:pos="5760"/>
        </w:tabs>
        <w:ind w:left="5760" w:hanging="360"/>
      </w:pPr>
      <w:rPr>
        <w:rFonts w:ascii="Arial" w:hAnsi="Arial" w:hint="default"/>
      </w:rPr>
    </w:lvl>
    <w:lvl w:ilvl="8" w:tplc="619AC22E" w:tentative="1">
      <w:start w:val="1"/>
      <w:numFmt w:val="bullet"/>
      <w:lvlText w:val="•"/>
      <w:lvlJc w:val="left"/>
      <w:pPr>
        <w:tabs>
          <w:tab w:val="num" w:pos="6480"/>
        </w:tabs>
        <w:ind w:left="6480" w:hanging="360"/>
      </w:pPr>
      <w:rPr>
        <w:rFonts w:ascii="Arial" w:hAnsi="Arial" w:hint="default"/>
      </w:rPr>
    </w:lvl>
  </w:abstractNum>
  <w:num w:numId="1" w16cid:durableId="203442473">
    <w:abstractNumId w:val="1"/>
  </w:num>
  <w:num w:numId="2" w16cid:durableId="1630165632">
    <w:abstractNumId w:val="7"/>
  </w:num>
  <w:num w:numId="3" w16cid:durableId="189338233">
    <w:abstractNumId w:val="4"/>
  </w:num>
  <w:num w:numId="4" w16cid:durableId="1445224040">
    <w:abstractNumId w:val="6"/>
  </w:num>
  <w:num w:numId="5" w16cid:durableId="2031224129">
    <w:abstractNumId w:val="0"/>
  </w:num>
  <w:num w:numId="6" w16cid:durableId="1807895687">
    <w:abstractNumId w:val="2"/>
  </w:num>
  <w:num w:numId="7" w16cid:durableId="1136023925">
    <w:abstractNumId w:val="5"/>
  </w:num>
  <w:num w:numId="8" w16cid:durableId="7227519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i, Ciprian Ionut">
    <w15:presenceInfo w15:providerId="AD" w15:userId="S::cmatei@ic.ac.uk::cd34aa12-0567-4ceb-9bdf-3e5c0e2e7051"/>
  </w15:person>
  <w15:person w15:author="Webber, Lee C">
    <w15:presenceInfo w15:providerId="AD" w15:userId="S::lwebber@ic.ac.uk::83d2ac09-7e7d-48f4-8d71-5f3a49b01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3D142"/>
    <w:rsid w:val="000005D9"/>
    <w:rsid w:val="000046E2"/>
    <w:rsid w:val="00004B23"/>
    <w:rsid w:val="00004CC9"/>
    <w:rsid w:val="00006282"/>
    <w:rsid w:val="00007593"/>
    <w:rsid w:val="000076BE"/>
    <w:rsid w:val="00007FCE"/>
    <w:rsid w:val="00011AF0"/>
    <w:rsid w:val="000132F3"/>
    <w:rsid w:val="00014CB5"/>
    <w:rsid w:val="00016B70"/>
    <w:rsid w:val="000213B2"/>
    <w:rsid w:val="00022DA9"/>
    <w:rsid w:val="0002415D"/>
    <w:rsid w:val="000266F9"/>
    <w:rsid w:val="00027CF4"/>
    <w:rsid w:val="0003289F"/>
    <w:rsid w:val="000329AC"/>
    <w:rsid w:val="00032B8D"/>
    <w:rsid w:val="000349C9"/>
    <w:rsid w:val="00034B12"/>
    <w:rsid w:val="00036436"/>
    <w:rsid w:val="00036709"/>
    <w:rsid w:val="00036C69"/>
    <w:rsid w:val="00041ABA"/>
    <w:rsid w:val="0004281A"/>
    <w:rsid w:val="00044F6E"/>
    <w:rsid w:val="00045C37"/>
    <w:rsid w:val="00047C24"/>
    <w:rsid w:val="0005050C"/>
    <w:rsid w:val="000532AE"/>
    <w:rsid w:val="0005358E"/>
    <w:rsid w:val="000537F3"/>
    <w:rsid w:val="00053C0A"/>
    <w:rsid w:val="000551B8"/>
    <w:rsid w:val="00056613"/>
    <w:rsid w:val="00056E96"/>
    <w:rsid w:val="00063653"/>
    <w:rsid w:val="0006614F"/>
    <w:rsid w:val="0006636E"/>
    <w:rsid w:val="000675DE"/>
    <w:rsid w:val="00070613"/>
    <w:rsid w:val="00071FDD"/>
    <w:rsid w:val="000724FD"/>
    <w:rsid w:val="00075D9C"/>
    <w:rsid w:val="00076BB3"/>
    <w:rsid w:val="0008173D"/>
    <w:rsid w:val="0008174A"/>
    <w:rsid w:val="00082BB0"/>
    <w:rsid w:val="00082F14"/>
    <w:rsid w:val="000863D0"/>
    <w:rsid w:val="00090864"/>
    <w:rsid w:val="00091EDC"/>
    <w:rsid w:val="00094A94"/>
    <w:rsid w:val="000A55F9"/>
    <w:rsid w:val="000A6FC5"/>
    <w:rsid w:val="000B02C3"/>
    <w:rsid w:val="000B1BD2"/>
    <w:rsid w:val="000B2EB0"/>
    <w:rsid w:val="000B330F"/>
    <w:rsid w:val="000B370C"/>
    <w:rsid w:val="000B4103"/>
    <w:rsid w:val="000B6501"/>
    <w:rsid w:val="000C07C8"/>
    <w:rsid w:val="000C09E2"/>
    <w:rsid w:val="000C2492"/>
    <w:rsid w:val="000C36F2"/>
    <w:rsid w:val="000C3EAB"/>
    <w:rsid w:val="000C43E5"/>
    <w:rsid w:val="000C614D"/>
    <w:rsid w:val="000C6165"/>
    <w:rsid w:val="000C646F"/>
    <w:rsid w:val="000C6E0E"/>
    <w:rsid w:val="000C6E3C"/>
    <w:rsid w:val="000D043F"/>
    <w:rsid w:val="000D0E9F"/>
    <w:rsid w:val="000D1B4B"/>
    <w:rsid w:val="000D1B85"/>
    <w:rsid w:val="000D1D32"/>
    <w:rsid w:val="000D37B8"/>
    <w:rsid w:val="000D5BFC"/>
    <w:rsid w:val="000D64ED"/>
    <w:rsid w:val="000D72D6"/>
    <w:rsid w:val="000D7DDF"/>
    <w:rsid w:val="000E16E7"/>
    <w:rsid w:val="000E22D1"/>
    <w:rsid w:val="000E4675"/>
    <w:rsid w:val="000E47BA"/>
    <w:rsid w:val="000E4A0A"/>
    <w:rsid w:val="000E6024"/>
    <w:rsid w:val="000F0DAE"/>
    <w:rsid w:val="000F22BA"/>
    <w:rsid w:val="000F681E"/>
    <w:rsid w:val="000F6A69"/>
    <w:rsid w:val="000F7ADF"/>
    <w:rsid w:val="00100384"/>
    <w:rsid w:val="0010084B"/>
    <w:rsid w:val="00101043"/>
    <w:rsid w:val="001010BE"/>
    <w:rsid w:val="001023D5"/>
    <w:rsid w:val="001025A7"/>
    <w:rsid w:val="001034FA"/>
    <w:rsid w:val="00105214"/>
    <w:rsid w:val="0011142B"/>
    <w:rsid w:val="00112F6D"/>
    <w:rsid w:val="00113EAF"/>
    <w:rsid w:val="00115567"/>
    <w:rsid w:val="00116472"/>
    <w:rsid w:val="001200B8"/>
    <w:rsid w:val="0012034B"/>
    <w:rsid w:val="001214A5"/>
    <w:rsid w:val="00121BA8"/>
    <w:rsid w:val="00124D8F"/>
    <w:rsid w:val="00125671"/>
    <w:rsid w:val="00125D12"/>
    <w:rsid w:val="00126170"/>
    <w:rsid w:val="0012654F"/>
    <w:rsid w:val="00126ABC"/>
    <w:rsid w:val="00126DEB"/>
    <w:rsid w:val="00131EC0"/>
    <w:rsid w:val="00132E76"/>
    <w:rsid w:val="00133CDB"/>
    <w:rsid w:val="0013459D"/>
    <w:rsid w:val="00135E7D"/>
    <w:rsid w:val="001378F4"/>
    <w:rsid w:val="0014107A"/>
    <w:rsid w:val="00141929"/>
    <w:rsid w:val="001422C4"/>
    <w:rsid w:val="0014244B"/>
    <w:rsid w:val="00143348"/>
    <w:rsid w:val="00143812"/>
    <w:rsid w:val="0014652B"/>
    <w:rsid w:val="00147A67"/>
    <w:rsid w:val="00152756"/>
    <w:rsid w:val="00153159"/>
    <w:rsid w:val="00153858"/>
    <w:rsid w:val="001548CA"/>
    <w:rsid w:val="001554B2"/>
    <w:rsid w:val="0015592C"/>
    <w:rsid w:val="0016018A"/>
    <w:rsid w:val="00161315"/>
    <w:rsid w:val="001645FC"/>
    <w:rsid w:val="00166111"/>
    <w:rsid w:val="00166B74"/>
    <w:rsid w:val="001675AB"/>
    <w:rsid w:val="00170A67"/>
    <w:rsid w:val="00171692"/>
    <w:rsid w:val="00171B25"/>
    <w:rsid w:val="001723FD"/>
    <w:rsid w:val="00180B5E"/>
    <w:rsid w:val="00180E6B"/>
    <w:rsid w:val="001826D5"/>
    <w:rsid w:val="00184065"/>
    <w:rsid w:val="00184F58"/>
    <w:rsid w:val="00191A7A"/>
    <w:rsid w:val="0019229D"/>
    <w:rsid w:val="00192ED3"/>
    <w:rsid w:val="001966FB"/>
    <w:rsid w:val="00196C4D"/>
    <w:rsid w:val="00197921"/>
    <w:rsid w:val="001A063A"/>
    <w:rsid w:val="001A11D5"/>
    <w:rsid w:val="001A3C24"/>
    <w:rsid w:val="001A42EB"/>
    <w:rsid w:val="001A6E89"/>
    <w:rsid w:val="001A75C9"/>
    <w:rsid w:val="001A7674"/>
    <w:rsid w:val="001A7BC8"/>
    <w:rsid w:val="001A7E43"/>
    <w:rsid w:val="001B0451"/>
    <w:rsid w:val="001B0C4E"/>
    <w:rsid w:val="001B1DF8"/>
    <w:rsid w:val="001B33FA"/>
    <w:rsid w:val="001B3600"/>
    <w:rsid w:val="001B5486"/>
    <w:rsid w:val="001B5BAC"/>
    <w:rsid w:val="001C21DE"/>
    <w:rsid w:val="001C326D"/>
    <w:rsid w:val="001C32DB"/>
    <w:rsid w:val="001C3EA6"/>
    <w:rsid w:val="001C4151"/>
    <w:rsid w:val="001C7127"/>
    <w:rsid w:val="001C7781"/>
    <w:rsid w:val="001D1A2B"/>
    <w:rsid w:val="001D2044"/>
    <w:rsid w:val="001D28D6"/>
    <w:rsid w:val="001D2F4C"/>
    <w:rsid w:val="001D4E5A"/>
    <w:rsid w:val="001D52F4"/>
    <w:rsid w:val="001D68D5"/>
    <w:rsid w:val="001D7257"/>
    <w:rsid w:val="001E1B07"/>
    <w:rsid w:val="001E1CC9"/>
    <w:rsid w:val="001E3430"/>
    <w:rsid w:val="001E3799"/>
    <w:rsid w:val="001E57A8"/>
    <w:rsid w:val="001E62FF"/>
    <w:rsid w:val="001E6C80"/>
    <w:rsid w:val="001F13A1"/>
    <w:rsid w:val="001F180C"/>
    <w:rsid w:val="001F19AE"/>
    <w:rsid w:val="001F2670"/>
    <w:rsid w:val="001F4DDA"/>
    <w:rsid w:val="001F55E3"/>
    <w:rsid w:val="001F5F03"/>
    <w:rsid w:val="001F6027"/>
    <w:rsid w:val="001F6EAD"/>
    <w:rsid w:val="001F7304"/>
    <w:rsid w:val="001F7930"/>
    <w:rsid w:val="00204D54"/>
    <w:rsid w:val="0020639E"/>
    <w:rsid w:val="00206DE7"/>
    <w:rsid w:val="00207271"/>
    <w:rsid w:val="00207B88"/>
    <w:rsid w:val="00207D98"/>
    <w:rsid w:val="0021038B"/>
    <w:rsid w:val="00210C52"/>
    <w:rsid w:val="00212ED2"/>
    <w:rsid w:val="00213878"/>
    <w:rsid w:val="002149F4"/>
    <w:rsid w:val="002152E2"/>
    <w:rsid w:val="002154F0"/>
    <w:rsid w:val="00215D1D"/>
    <w:rsid w:val="00216C85"/>
    <w:rsid w:val="00217811"/>
    <w:rsid w:val="00217F2D"/>
    <w:rsid w:val="00221472"/>
    <w:rsid w:val="00223BAF"/>
    <w:rsid w:val="00223C74"/>
    <w:rsid w:val="0023052A"/>
    <w:rsid w:val="002315EB"/>
    <w:rsid w:val="00233317"/>
    <w:rsid w:val="00233BF1"/>
    <w:rsid w:val="00235358"/>
    <w:rsid w:val="00235664"/>
    <w:rsid w:val="00235E6F"/>
    <w:rsid w:val="00241695"/>
    <w:rsid w:val="00241F24"/>
    <w:rsid w:val="00242DEB"/>
    <w:rsid w:val="002430AF"/>
    <w:rsid w:val="00243A40"/>
    <w:rsid w:val="002451ED"/>
    <w:rsid w:val="0024705E"/>
    <w:rsid w:val="00247473"/>
    <w:rsid w:val="0025097A"/>
    <w:rsid w:val="00250A43"/>
    <w:rsid w:val="002521D4"/>
    <w:rsid w:val="00252EA2"/>
    <w:rsid w:val="00255D65"/>
    <w:rsid w:val="00257D8B"/>
    <w:rsid w:val="0026466D"/>
    <w:rsid w:val="002674FF"/>
    <w:rsid w:val="00270888"/>
    <w:rsid w:val="00270971"/>
    <w:rsid w:val="0027273E"/>
    <w:rsid w:val="00273BBD"/>
    <w:rsid w:val="00274693"/>
    <w:rsid w:val="00274903"/>
    <w:rsid w:val="00274EEF"/>
    <w:rsid w:val="00275944"/>
    <w:rsid w:val="002804C9"/>
    <w:rsid w:val="002816B9"/>
    <w:rsid w:val="00282BCE"/>
    <w:rsid w:val="0028370B"/>
    <w:rsid w:val="00285050"/>
    <w:rsid w:val="00285863"/>
    <w:rsid w:val="002866AF"/>
    <w:rsid w:val="00286A55"/>
    <w:rsid w:val="00291923"/>
    <w:rsid w:val="0029272B"/>
    <w:rsid w:val="0029311C"/>
    <w:rsid w:val="0029736A"/>
    <w:rsid w:val="00297AA8"/>
    <w:rsid w:val="002A19DD"/>
    <w:rsid w:val="002A2A1C"/>
    <w:rsid w:val="002A309E"/>
    <w:rsid w:val="002A31FC"/>
    <w:rsid w:val="002A404B"/>
    <w:rsid w:val="002A42D5"/>
    <w:rsid w:val="002A4F12"/>
    <w:rsid w:val="002B2E93"/>
    <w:rsid w:val="002B41F4"/>
    <w:rsid w:val="002B4410"/>
    <w:rsid w:val="002B4CDB"/>
    <w:rsid w:val="002B56FF"/>
    <w:rsid w:val="002B696D"/>
    <w:rsid w:val="002B785D"/>
    <w:rsid w:val="002B7A28"/>
    <w:rsid w:val="002C002F"/>
    <w:rsid w:val="002C1AB9"/>
    <w:rsid w:val="002C23B4"/>
    <w:rsid w:val="002C2545"/>
    <w:rsid w:val="002C2815"/>
    <w:rsid w:val="002C442C"/>
    <w:rsid w:val="002C5ABB"/>
    <w:rsid w:val="002C5F15"/>
    <w:rsid w:val="002C7924"/>
    <w:rsid w:val="002D0FC1"/>
    <w:rsid w:val="002D29F6"/>
    <w:rsid w:val="002D2B6D"/>
    <w:rsid w:val="002D3754"/>
    <w:rsid w:val="002D37F2"/>
    <w:rsid w:val="002D663A"/>
    <w:rsid w:val="002E00FA"/>
    <w:rsid w:val="002E02C0"/>
    <w:rsid w:val="002E0A4A"/>
    <w:rsid w:val="002E4737"/>
    <w:rsid w:val="002E6E85"/>
    <w:rsid w:val="002E6F40"/>
    <w:rsid w:val="002F0F9D"/>
    <w:rsid w:val="002F19E1"/>
    <w:rsid w:val="002F2259"/>
    <w:rsid w:val="002F5675"/>
    <w:rsid w:val="002F5BCF"/>
    <w:rsid w:val="00301406"/>
    <w:rsid w:val="00302783"/>
    <w:rsid w:val="003036D6"/>
    <w:rsid w:val="0030466C"/>
    <w:rsid w:val="00306EE0"/>
    <w:rsid w:val="0030740F"/>
    <w:rsid w:val="0031067B"/>
    <w:rsid w:val="003135F8"/>
    <w:rsid w:val="00314228"/>
    <w:rsid w:val="00315B15"/>
    <w:rsid w:val="00317721"/>
    <w:rsid w:val="00320348"/>
    <w:rsid w:val="0032151A"/>
    <w:rsid w:val="00322EA2"/>
    <w:rsid w:val="00325664"/>
    <w:rsid w:val="00326B79"/>
    <w:rsid w:val="00327850"/>
    <w:rsid w:val="00330656"/>
    <w:rsid w:val="00331878"/>
    <w:rsid w:val="00333A16"/>
    <w:rsid w:val="00342567"/>
    <w:rsid w:val="00342778"/>
    <w:rsid w:val="00343F67"/>
    <w:rsid w:val="0034424C"/>
    <w:rsid w:val="00346C4C"/>
    <w:rsid w:val="003471B1"/>
    <w:rsid w:val="00351BB5"/>
    <w:rsid w:val="00355823"/>
    <w:rsid w:val="003564A5"/>
    <w:rsid w:val="00357425"/>
    <w:rsid w:val="003578EE"/>
    <w:rsid w:val="003604D6"/>
    <w:rsid w:val="00363410"/>
    <w:rsid w:val="00363A25"/>
    <w:rsid w:val="00364005"/>
    <w:rsid w:val="00364432"/>
    <w:rsid w:val="0036552A"/>
    <w:rsid w:val="00366CC3"/>
    <w:rsid w:val="00370D87"/>
    <w:rsid w:val="00372330"/>
    <w:rsid w:val="00372B09"/>
    <w:rsid w:val="003739B1"/>
    <w:rsid w:val="00374E2B"/>
    <w:rsid w:val="003771A1"/>
    <w:rsid w:val="003778B0"/>
    <w:rsid w:val="003820FD"/>
    <w:rsid w:val="00383347"/>
    <w:rsid w:val="003845AC"/>
    <w:rsid w:val="00390ECF"/>
    <w:rsid w:val="0039160A"/>
    <w:rsid w:val="00392B35"/>
    <w:rsid w:val="00395523"/>
    <w:rsid w:val="00396120"/>
    <w:rsid w:val="003A047D"/>
    <w:rsid w:val="003A15CF"/>
    <w:rsid w:val="003A26D0"/>
    <w:rsid w:val="003A66B9"/>
    <w:rsid w:val="003A7325"/>
    <w:rsid w:val="003B0C16"/>
    <w:rsid w:val="003B12E5"/>
    <w:rsid w:val="003C1245"/>
    <w:rsid w:val="003C25AA"/>
    <w:rsid w:val="003C349B"/>
    <w:rsid w:val="003C5EEB"/>
    <w:rsid w:val="003C5F5D"/>
    <w:rsid w:val="003D049F"/>
    <w:rsid w:val="003D20E6"/>
    <w:rsid w:val="003E05B3"/>
    <w:rsid w:val="003E2DBB"/>
    <w:rsid w:val="003E3EBA"/>
    <w:rsid w:val="003E4A9C"/>
    <w:rsid w:val="003E63D8"/>
    <w:rsid w:val="003E7734"/>
    <w:rsid w:val="003E7FF8"/>
    <w:rsid w:val="003F1F33"/>
    <w:rsid w:val="003F5F56"/>
    <w:rsid w:val="003F7D5C"/>
    <w:rsid w:val="003F7E0A"/>
    <w:rsid w:val="004015F9"/>
    <w:rsid w:val="00402053"/>
    <w:rsid w:val="004102E4"/>
    <w:rsid w:val="004108EC"/>
    <w:rsid w:val="004126BF"/>
    <w:rsid w:val="00413CB3"/>
    <w:rsid w:val="00413F90"/>
    <w:rsid w:val="004141FB"/>
    <w:rsid w:val="004142E4"/>
    <w:rsid w:val="00416E20"/>
    <w:rsid w:val="004200C2"/>
    <w:rsid w:val="00420490"/>
    <w:rsid w:val="004210CA"/>
    <w:rsid w:val="00421E45"/>
    <w:rsid w:val="00423EE1"/>
    <w:rsid w:val="00424DBA"/>
    <w:rsid w:val="0042555C"/>
    <w:rsid w:val="00426EBC"/>
    <w:rsid w:val="00427CEE"/>
    <w:rsid w:val="0043055E"/>
    <w:rsid w:val="00432B69"/>
    <w:rsid w:val="00434323"/>
    <w:rsid w:val="00434CA6"/>
    <w:rsid w:val="004355DC"/>
    <w:rsid w:val="00435EE7"/>
    <w:rsid w:val="0043696B"/>
    <w:rsid w:val="0043697B"/>
    <w:rsid w:val="00436CC8"/>
    <w:rsid w:val="004370FD"/>
    <w:rsid w:val="00437540"/>
    <w:rsid w:val="004400C8"/>
    <w:rsid w:val="004406BD"/>
    <w:rsid w:val="00440CB1"/>
    <w:rsid w:val="0044184A"/>
    <w:rsid w:val="0044240B"/>
    <w:rsid w:val="004441BF"/>
    <w:rsid w:val="00445DA9"/>
    <w:rsid w:val="00446E40"/>
    <w:rsid w:val="004475A2"/>
    <w:rsid w:val="00450BFE"/>
    <w:rsid w:val="0045229A"/>
    <w:rsid w:val="00453363"/>
    <w:rsid w:val="00455C2A"/>
    <w:rsid w:val="004566D1"/>
    <w:rsid w:val="00457395"/>
    <w:rsid w:val="004575FD"/>
    <w:rsid w:val="00460425"/>
    <w:rsid w:val="004630E0"/>
    <w:rsid w:val="00463381"/>
    <w:rsid w:val="00465B44"/>
    <w:rsid w:val="0046788F"/>
    <w:rsid w:val="00467DC3"/>
    <w:rsid w:val="0047083A"/>
    <w:rsid w:val="004710EB"/>
    <w:rsid w:val="00472546"/>
    <w:rsid w:val="00474828"/>
    <w:rsid w:val="00474B2C"/>
    <w:rsid w:val="00475C89"/>
    <w:rsid w:val="00476446"/>
    <w:rsid w:val="004801DD"/>
    <w:rsid w:val="00480DCE"/>
    <w:rsid w:val="004815C2"/>
    <w:rsid w:val="004817BD"/>
    <w:rsid w:val="00481AE0"/>
    <w:rsid w:val="00482DA2"/>
    <w:rsid w:val="0048526C"/>
    <w:rsid w:val="00485F1D"/>
    <w:rsid w:val="00486030"/>
    <w:rsid w:val="0049197E"/>
    <w:rsid w:val="00493EF1"/>
    <w:rsid w:val="00494CE2"/>
    <w:rsid w:val="004956E5"/>
    <w:rsid w:val="0049663F"/>
    <w:rsid w:val="00496890"/>
    <w:rsid w:val="004A0021"/>
    <w:rsid w:val="004A0254"/>
    <w:rsid w:val="004A03FC"/>
    <w:rsid w:val="004A2B37"/>
    <w:rsid w:val="004A3F36"/>
    <w:rsid w:val="004A5250"/>
    <w:rsid w:val="004A670C"/>
    <w:rsid w:val="004A726F"/>
    <w:rsid w:val="004A7492"/>
    <w:rsid w:val="004A773C"/>
    <w:rsid w:val="004A79B5"/>
    <w:rsid w:val="004B4870"/>
    <w:rsid w:val="004B51C3"/>
    <w:rsid w:val="004B7E6E"/>
    <w:rsid w:val="004C2A79"/>
    <w:rsid w:val="004C3F92"/>
    <w:rsid w:val="004C51B9"/>
    <w:rsid w:val="004C53E7"/>
    <w:rsid w:val="004C69D2"/>
    <w:rsid w:val="004D0DA6"/>
    <w:rsid w:val="004D2100"/>
    <w:rsid w:val="004D2112"/>
    <w:rsid w:val="004D2191"/>
    <w:rsid w:val="004D25E3"/>
    <w:rsid w:val="004D31FE"/>
    <w:rsid w:val="004D3E40"/>
    <w:rsid w:val="004D4139"/>
    <w:rsid w:val="004D4745"/>
    <w:rsid w:val="004D59DE"/>
    <w:rsid w:val="004D6E59"/>
    <w:rsid w:val="004E1F25"/>
    <w:rsid w:val="004E3DE3"/>
    <w:rsid w:val="004E3E60"/>
    <w:rsid w:val="004E4FE2"/>
    <w:rsid w:val="004E57DA"/>
    <w:rsid w:val="004E728D"/>
    <w:rsid w:val="004E7F30"/>
    <w:rsid w:val="004F03B0"/>
    <w:rsid w:val="004F0DC7"/>
    <w:rsid w:val="004F2E3D"/>
    <w:rsid w:val="004F367A"/>
    <w:rsid w:val="004F442F"/>
    <w:rsid w:val="004F47CC"/>
    <w:rsid w:val="004F5236"/>
    <w:rsid w:val="004F5269"/>
    <w:rsid w:val="005013C9"/>
    <w:rsid w:val="00504238"/>
    <w:rsid w:val="0050533E"/>
    <w:rsid w:val="00510016"/>
    <w:rsid w:val="00513850"/>
    <w:rsid w:val="005153DD"/>
    <w:rsid w:val="0051554C"/>
    <w:rsid w:val="00515C6B"/>
    <w:rsid w:val="005168E1"/>
    <w:rsid w:val="00520D8B"/>
    <w:rsid w:val="00521F00"/>
    <w:rsid w:val="005233FB"/>
    <w:rsid w:val="0052392F"/>
    <w:rsid w:val="005271ED"/>
    <w:rsid w:val="00530A0E"/>
    <w:rsid w:val="0053132E"/>
    <w:rsid w:val="0053281F"/>
    <w:rsid w:val="00532826"/>
    <w:rsid w:val="00532FE0"/>
    <w:rsid w:val="005401AC"/>
    <w:rsid w:val="00541DD3"/>
    <w:rsid w:val="005423C0"/>
    <w:rsid w:val="00546465"/>
    <w:rsid w:val="00546CB6"/>
    <w:rsid w:val="00551DB4"/>
    <w:rsid w:val="00556F9E"/>
    <w:rsid w:val="005649AC"/>
    <w:rsid w:val="00566265"/>
    <w:rsid w:val="00566E2D"/>
    <w:rsid w:val="00567166"/>
    <w:rsid w:val="00572A1D"/>
    <w:rsid w:val="0057319C"/>
    <w:rsid w:val="0057604B"/>
    <w:rsid w:val="00576B3D"/>
    <w:rsid w:val="005831A2"/>
    <w:rsid w:val="00584F18"/>
    <w:rsid w:val="00585EFA"/>
    <w:rsid w:val="005869B5"/>
    <w:rsid w:val="00586C32"/>
    <w:rsid w:val="00587041"/>
    <w:rsid w:val="005904AD"/>
    <w:rsid w:val="00590AC1"/>
    <w:rsid w:val="00591CD3"/>
    <w:rsid w:val="00593E74"/>
    <w:rsid w:val="00595F14"/>
    <w:rsid w:val="0059631B"/>
    <w:rsid w:val="00596644"/>
    <w:rsid w:val="00596C4C"/>
    <w:rsid w:val="00596CFD"/>
    <w:rsid w:val="0059726D"/>
    <w:rsid w:val="005A095D"/>
    <w:rsid w:val="005A14A3"/>
    <w:rsid w:val="005A3BF2"/>
    <w:rsid w:val="005A6142"/>
    <w:rsid w:val="005B07AF"/>
    <w:rsid w:val="005B18CC"/>
    <w:rsid w:val="005B28B5"/>
    <w:rsid w:val="005B2E1C"/>
    <w:rsid w:val="005B32EE"/>
    <w:rsid w:val="005B56B9"/>
    <w:rsid w:val="005B7F3E"/>
    <w:rsid w:val="005B7F91"/>
    <w:rsid w:val="005C194F"/>
    <w:rsid w:val="005C26C5"/>
    <w:rsid w:val="005C3B17"/>
    <w:rsid w:val="005C6C9F"/>
    <w:rsid w:val="005D142C"/>
    <w:rsid w:val="005D1473"/>
    <w:rsid w:val="005D168C"/>
    <w:rsid w:val="005D17D6"/>
    <w:rsid w:val="005D463E"/>
    <w:rsid w:val="005E1B36"/>
    <w:rsid w:val="005E3F57"/>
    <w:rsid w:val="005E5776"/>
    <w:rsid w:val="005F16EC"/>
    <w:rsid w:val="005F2618"/>
    <w:rsid w:val="005F2972"/>
    <w:rsid w:val="005F3B90"/>
    <w:rsid w:val="005F4084"/>
    <w:rsid w:val="005F6EA0"/>
    <w:rsid w:val="00601125"/>
    <w:rsid w:val="00602163"/>
    <w:rsid w:val="0060267C"/>
    <w:rsid w:val="00604BEA"/>
    <w:rsid w:val="006058FC"/>
    <w:rsid w:val="00610DFC"/>
    <w:rsid w:val="0061278C"/>
    <w:rsid w:val="00614A32"/>
    <w:rsid w:val="00615712"/>
    <w:rsid w:val="00616669"/>
    <w:rsid w:val="00620DBD"/>
    <w:rsid w:val="00624065"/>
    <w:rsid w:val="00624C0F"/>
    <w:rsid w:val="00626B9B"/>
    <w:rsid w:val="0062732C"/>
    <w:rsid w:val="00630211"/>
    <w:rsid w:val="00631D6C"/>
    <w:rsid w:val="006321D0"/>
    <w:rsid w:val="006350FD"/>
    <w:rsid w:val="00635EFE"/>
    <w:rsid w:val="00636021"/>
    <w:rsid w:val="006378E3"/>
    <w:rsid w:val="00637FEB"/>
    <w:rsid w:val="00640698"/>
    <w:rsid w:val="00641D54"/>
    <w:rsid w:val="00642915"/>
    <w:rsid w:val="00643113"/>
    <w:rsid w:val="0064321D"/>
    <w:rsid w:val="00644424"/>
    <w:rsid w:val="00645202"/>
    <w:rsid w:val="00645319"/>
    <w:rsid w:val="00645805"/>
    <w:rsid w:val="006460A2"/>
    <w:rsid w:val="00647185"/>
    <w:rsid w:val="00650A9A"/>
    <w:rsid w:val="00651407"/>
    <w:rsid w:val="0065236C"/>
    <w:rsid w:val="00652D5D"/>
    <w:rsid w:val="00652E6B"/>
    <w:rsid w:val="006539B6"/>
    <w:rsid w:val="00653EC2"/>
    <w:rsid w:val="0065412A"/>
    <w:rsid w:val="00656AFB"/>
    <w:rsid w:val="0065755B"/>
    <w:rsid w:val="00662681"/>
    <w:rsid w:val="00662D5D"/>
    <w:rsid w:val="00664657"/>
    <w:rsid w:val="006650DC"/>
    <w:rsid w:val="00666EDF"/>
    <w:rsid w:val="0067129D"/>
    <w:rsid w:val="0067146B"/>
    <w:rsid w:val="00671DA6"/>
    <w:rsid w:val="00672C8A"/>
    <w:rsid w:val="0067777A"/>
    <w:rsid w:val="006778D7"/>
    <w:rsid w:val="00680245"/>
    <w:rsid w:val="00680B31"/>
    <w:rsid w:val="00680D8B"/>
    <w:rsid w:val="00681296"/>
    <w:rsid w:val="00681952"/>
    <w:rsid w:val="00686AD5"/>
    <w:rsid w:val="00691EB9"/>
    <w:rsid w:val="006928F3"/>
    <w:rsid w:val="006A2B56"/>
    <w:rsid w:val="006A2E2D"/>
    <w:rsid w:val="006A4954"/>
    <w:rsid w:val="006A4F25"/>
    <w:rsid w:val="006A646B"/>
    <w:rsid w:val="006A7DC9"/>
    <w:rsid w:val="006B0B86"/>
    <w:rsid w:val="006B0F1D"/>
    <w:rsid w:val="006B3428"/>
    <w:rsid w:val="006B356B"/>
    <w:rsid w:val="006B4532"/>
    <w:rsid w:val="006B4625"/>
    <w:rsid w:val="006B50EA"/>
    <w:rsid w:val="006B5ADC"/>
    <w:rsid w:val="006B5C02"/>
    <w:rsid w:val="006B645B"/>
    <w:rsid w:val="006B6716"/>
    <w:rsid w:val="006C17CC"/>
    <w:rsid w:val="006C1DD6"/>
    <w:rsid w:val="006C211E"/>
    <w:rsid w:val="006C32DF"/>
    <w:rsid w:val="006C401E"/>
    <w:rsid w:val="006C5359"/>
    <w:rsid w:val="006C6162"/>
    <w:rsid w:val="006C62C9"/>
    <w:rsid w:val="006C737D"/>
    <w:rsid w:val="006C794D"/>
    <w:rsid w:val="006D046E"/>
    <w:rsid w:val="006D1141"/>
    <w:rsid w:val="006D26EE"/>
    <w:rsid w:val="006D4424"/>
    <w:rsid w:val="006D5E5E"/>
    <w:rsid w:val="006D6050"/>
    <w:rsid w:val="006D726E"/>
    <w:rsid w:val="006D7ECA"/>
    <w:rsid w:val="006E067A"/>
    <w:rsid w:val="006E0D4B"/>
    <w:rsid w:val="006E3343"/>
    <w:rsid w:val="006E337D"/>
    <w:rsid w:val="006E6422"/>
    <w:rsid w:val="006E6C40"/>
    <w:rsid w:val="006E7C7F"/>
    <w:rsid w:val="006E7F8F"/>
    <w:rsid w:val="006F1D91"/>
    <w:rsid w:val="006F28CC"/>
    <w:rsid w:val="006F386D"/>
    <w:rsid w:val="006F3B7E"/>
    <w:rsid w:val="006F5150"/>
    <w:rsid w:val="006F74E5"/>
    <w:rsid w:val="00703AAE"/>
    <w:rsid w:val="00703F3F"/>
    <w:rsid w:val="0071222D"/>
    <w:rsid w:val="0071409F"/>
    <w:rsid w:val="00715B6F"/>
    <w:rsid w:val="007160F0"/>
    <w:rsid w:val="00716ED7"/>
    <w:rsid w:val="0072234F"/>
    <w:rsid w:val="00722B40"/>
    <w:rsid w:val="00724686"/>
    <w:rsid w:val="0072749D"/>
    <w:rsid w:val="00727DA5"/>
    <w:rsid w:val="007301BF"/>
    <w:rsid w:val="007313DE"/>
    <w:rsid w:val="00732A02"/>
    <w:rsid w:val="007338E6"/>
    <w:rsid w:val="00733F96"/>
    <w:rsid w:val="007344C6"/>
    <w:rsid w:val="00735A44"/>
    <w:rsid w:val="00735FDD"/>
    <w:rsid w:val="00736B3B"/>
    <w:rsid w:val="00736D42"/>
    <w:rsid w:val="0073712F"/>
    <w:rsid w:val="0074142B"/>
    <w:rsid w:val="007433AB"/>
    <w:rsid w:val="00751979"/>
    <w:rsid w:val="007519B1"/>
    <w:rsid w:val="00751EEF"/>
    <w:rsid w:val="00752321"/>
    <w:rsid w:val="0075244C"/>
    <w:rsid w:val="00753F2A"/>
    <w:rsid w:val="007542FF"/>
    <w:rsid w:val="00757B16"/>
    <w:rsid w:val="00761592"/>
    <w:rsid w:val="00761DA3"/>
    <w:rsid w:val="00764B9F"/>
    <w:rsid w:val="00766476"/>
    <w:rsid w:val="007738BE"/>
    <w:rsid w:val="00777232"/>
    <w:rsid w:val="0078074A"/>
    <w:rsid w:val="0078090C"/>
    <w:rsid w:val="00781999"/>
    <w:rsid w:val="00781E3B"/>
    <w:rsid w:val="00783EB9"/>
    <w:rsid w:val="0078683B"/>
    <w:rsid w:val="0078734D"/>
    <w:rsid w:val="00787459"/>
    <w:rsid w:val="00793FBF"/>
    <w:rsid w:val="007950D2"/>
    <w:rsid w:val="00795B2D"/>
    <w:rsid w:val="00795B49"/>
    <w:rsid w:val="00795E2A"/>
    <w:rsid w:val="0079600E"/>
    <w:rsid w:val="007A31C7"/>
    <w:rsid w:val="007A642C"/>
    <w:rsid w:val="007A6E9B"/>
    <w:rsid w:val="007B2DED"/>
    <w:rsid w:val="007B42A3"/>
    <w:rsid w:val="007B4CDD"/>
    <w:rsid w:val="007B5665"/>
    <w:rsid w:val="007B663E"/>
    <w:rsid w:val="007C2A5F"/>
    <w:rsid w:val="007C3489"/>
    <w:rsid w:val="007C3D5E"/>
    <w:rsid w:val="007C5C35"/>
    <w:rsid w:val="007E1505"/>
    <w:rsid w:val="007E2A06"/>
    <w:rsid w:val="007E2C6D"/>
    <w:rsid w:val="007E2FE4"/>
    <w:rsid w:val="007E3AE4"/>
    <w:rsid w:val="007E47EF"/>
    <w:rsid w:val="007E7830"/>
    <w:rsid w:val="007F089E"/>
    <w:rsid w:val="007F144B"/>
    <w:rsid w:val="007F4DF7"/>
    <w:rsid w:val="007F5A42"/>
    <w:rsid w:val="007F69B1"/>
    <w:rsid w:val="007F6BB8"/>
    <w:rsid w:val="007F6EB9"/>
    <w:rsid w:val="007F7307"/>
    <w:rsid w:val="00804C9B"/>
    <w:rsid w:val="008050C0"/>
    <w:rsid w:val="008101DF"/>
    <w:rsid w:val="00810720"/>
    <w:rsid w:val="00813C39"/>
    <w:rsid w:val="00821AFB"/>
    <w:rsid w:val="00824AF7"/>
    <w:rsid w:val="00826B8D"/>
    <w:rsid w:val="008277C0"/>
    <w:rsid w:val="00832C3E"/>
    <w:rsid w:val="00833E2A"/>
    <w:rsid w:val="0083470E"/>
    <w:rsid w:val="00834BF3"/>
    <w:rsid w:val="00834FD5"/>
    <w:rsid w:val="00836632"/>
    <w:rsid w:val="008372CA"/>
    <w:rsid w:val="008400BC"/>
    <w:rsid w:val="008410FF"/>
    <w:rsid w:val="008431F5"/>
    <w:rsid w:val="00845CF8"/>
    <w:rsid w:val="00846748"/>
    <w:rsid w:val="0085066E"/>
    <w:rsid w:val="00850BDC"/>
    <w:rsid w:val="00852018"/>
    <w:rsid w:val="00853C09"/>
    <w:rsid w:val="00854132"/>
    <w:rsid w:val="00854DB2"/>
    <w:rsid w:val="00855113"/>
    <w:rsid w:val="00856D02"/>
    <w:rsid w:val="008577A5"/>
    <w:rsid w:val="00857DA2"/>
    <w:rsid w:val="00861ABB"/>
    <w:rsid w:val="00862076"/>
    <w:rsid w:val="008639C8"/>
    <w:rsid w:val="00867529"/>
    <w:rsid w:val="00870324"/>
    <w:rsid w:val="008705A2"/>
    <w:rsid w:val="008712A0"/>
    <w:rsid w:val="00872922"/>
    <w:rsid w:val="00872F02"/>
    <w:rsid w:val="00873109"/>
    <w:rsid w:val="0087381F"/>
    <w:rsid w:val="00873BB2"/>
    <w:rsid w:val="00882E54"/>
    <w:rsid w:val="00882FEF"/>
    <w:rsid w:val="00883425"/>
    <w:rsid w:val="00883DB9"/>
    <w:rsid w:val="00884315"/>
    <w:rsid w:val="00885CB5"/>
    <w:rsid w:val="0088665B"/>
    <w:rsid w:val="00894B11"/>
    <w:rsid w:val="00895963"/>
    <w:rsid w:val="00897BD6"/>
    <w:rsid w:val="008A0AA4"/>
    <w:rsid w:val="008A277E"/>
    <w:rsid w:val="008A2AF9"/>
    <w:rsid w:val="008A416B"/>
    <w:rsid w:val="008A4AA8"/>
    <w:rsid w:val="008A5719"/>
    <w:rsid w:val="008A5F8B"/>
    <w:rsid w:val="008B44AF"/>
    <w:rsid w:val="008B4B09"/>
    <w:rsid w:val="008B6B91"/>
    <w:rsid w:val="008B6C3C"/>
    <w:rsid w:val="008C2A13"/>
    <w:rsid w:val="008C3593"/>
    <w:rsid w:val="008C654D"/>
    <w:rsid w:val="008D188C"/>
    <w:rsid w:val="008D2F15"/>
    <w:rsid w:val="008D36B4"/>
    <w:rsid w:val="008D417F"/>
    <w:rsid w:val="008D4C89"/>
    <w:rsid w:val="008D4E9B"/>
    <w:rsid w:val="008D56B7"/>
    <w:rsid w:val="008D5FC9"/>
    <w:rsid w:val="008D6DED"/>
    <w:rsid w:val="008E0018"/>
    <w:rsid w:val="008E1145"/>
    <w:rsid w:val="008E3D6B"/>
    <w:rsid w:val="008E4AB8"/>
    <w:rsid w:val="008E53C3"/>
    <w:rsid w:val="008E6CA5"/>
    <w:rsid w:val="008F0C1D"/>
    <w:rsid w:val="008F1145"/>
    <w:rsid w:val="008F3854"/>
    <w:rsid w:val="008F3C94"/>
    <w:rsid w:val="008F3DE3"/>
    <w:rsid w:val="008F4BFD"/>
    <w:rsid w:val="008F5C1D"/>
    <w:rsid w:val="008F678D"/>
    <w:rsid w:val="008F697C"/>
    <w:rsid w:val="008F6DCC"/>
    <w:rsid w:val="00900659"/>
    <w:rsid w:val="00900960"/>
    <w:rsid w:val="00901720"/>
    <w:rsid w:val="00902D58"/>
    <w:rsid w:val="00903E41"/>
    <w:rsid w:val="00904ED0"/>
    <w:rsid w:val="0090699F"/>
    <w:rsid w:val="00910251"/>
    <w:rsid w:val="00910A4E"/>
    <w:rsid w:val="0091243B"/>
    <w:rsid w:val="009129F4"/>
    <w:rsid w:val="00912A27"/>
    <w:rsid w:val="00915123"/>
    <w:rsid w:val="00915125"/>
    <w:rsid w:val="00916569"/>
    <w:rsid w:val="00917A41"/>
    <w:rsid w:val="00920814"/>
    <w:rsid w:val="00920A7E"/>
    <w:rsid w:val="00921429"/>
    <w:rsid w:val="00921B02"/>
    <w:rsid w:val="00922BFF"/>
    <w:rsid w:val="0092663B"/>
    <w:rsid w:val="009269FA"/>
    <w:rsid w:val="0092774D"/>
    <w:rsid w:val="00931E1C"/>
    <w:rsid w:val="009321A9"/>
    <w:rsid w:val="009323D8"/>
    <w:rsid w:val="009378BF"/>
    <w:rsid w:val="00937DE2"/>
    <w:rsid w:val="009403FF"/>
    <w:rsid w:val="00941237"/>
    <w:rsid w:val="00941366"/>
    <w:rsid w:val="00946C4B"/>
    <w:rsid w:val="00952E9A"/>
    <w:rsid w:val="009552A0"/>
    <w:rsid w:val="009640EB"/>
    <w:rsid w:val="00965D61"/>
    <w:rsid w:val="00965E68"/>
    <w:rsid w:val="00967585"/>
    <w:rsid w:val="00970D25"/>
    <w:rsid w:val="00970E06"/>
    <w:rsid w:val="0097132A"/>
    <w:rsid w:val="00972349"/>
    <w:rsid w:val="00972621"/>
    <w:rsid w:val="00972DF7"/>
    <w:rsid w:val="0097397D"/>
    <w:rsid w:val="00975321"/>
    <w:rsid w:val="00984F4C"/>
    <w:rsid w:val="0099515D"/>
    <w:rsid w:val="00995580"/>
    <w:rsid w:val="00995E9C"/>
    <w:rsid w:val="00997D67"/>
    <w:rsid w:val="009A1194"/>
    <w:rsid w:val="009A36AE"/>
    <w:rsid w:val="009A36FE"/>
    <w:rsid w:val="009A5313"/>
    <w:rsid w:val="009A60F2"/>
    <w:rsid w:val="009A6B29"/>
    <w:rsid w:val="009A6B9A"/>
    <w:rsid w:val="009A7FC8"/>
    <w:rsid w:val="009B6029"/>
    <w:rsid w:val="009B77DE"/>
    <w:rsid w:val="009C0683"/>
    <w:rsid w:val="009C1273"/>
    <w:rsid w:val="009C16FA"/>
    <w:rsid w:val="009C35F2"/>
    <w:rsid w:val="009C36A1"/>
    <w:rsid w:val="009C3C66"/>
    <w:rsid w:val="009C6C61"/>
    <w:rsid w:val="009C710B"/>
    <w:rsid w:val="009C79E1"/>
    <w:rsid w:val="009D1437"/>
    <w:rsid w:val="009D1F77"/>
    <w:rsid w:val="009D66DD"/>
    <w:rsid w:val="009D7049"/>
    <w:rsid w:val="009D7518"/>
    <w:rsid w:val="009D7971"/>
    <w:rsid w:val="009D7AC6"/>
    <w:rsid w:val="009E0B2E"/>
    <w:rsid w:val="009E230E"/>
    <w:rsid w:val="009E301C"/>
    <w:rsid w:val="009E37AF"/>
    <w:rsid w:val="009E396A"/>
    <w:rsid w:val="009E5560"/>
    <w:rsid w:val="009E61CD"/>
    <w:rsid w:val="009E6A32"/>
    <w:rsid w:val="009F1F3E"/>
    <w:rsid w:val="009F20EC"/>
    <w:rsid w:val="009F31EB"/>
    <w:rsid w:val="009F53B3"/>
    <w:rsid w:val="009F5FE4"/>
    <w:rsid w:val="009F6A3B"/>
    <w:rsid w:val="009F6FF5"/>
    <w:rsid w:val="009F732E"/>
    <w:rsid w:val="00A0132B"/>
    <w:rsid w:val="00A06121"/>
    <w:rsid w:val="00A10D43"/>
    <w:rsid w:val="00A11220"/>
    <w:rsid w:val="00A1140C"/>
    <w:rsid w:val="00A11906"/>
    <w:rsid w:val="00A12C19"/>
    <w:rsid w:val="00A12CD2"/>
    <w:rsid w:val="00A12D8E"/>
    <w:rsid w:val="00A13065"/>
    <w:rsid w:val="00A13AF1"/>
    <w:rsid w:val="00A140D4"/>
    <w:rsid w:val="00A14A35"/>
    <w:rsid w:val="00A14DFD"/>
    <w:rsid w:val="00A15358"/>
    <w:rsid w:val="00A15D2B"/>
    <w:rsid w:val="00A16301"/>
    <w:rsid w:val="00A168CE"/>
    <w:rsid w:val="00A17120"/>
    <w:rsid w:val="00A216EB"/>
    <w:rsid w:val="00A21824"/>
    <w:rsid w:val="00A24BC9"/>
    <w:rsid w:val="00A255D5"/>
    <w:rsid w:val="00A26811"/>
    <w:rsid w:val="00A30107"/>
    <w:rsid w:val="00A3144F"/>
    <w:rsid w:val="00A31A9A"/>
    <w:rsid w:val="00A34467"/>
    <w:rsid w:val="00A34497"/>
    <w:rsid w:val="00A34882"/>
    <w:rsid w:val="00A37909"/>
    <w:rsid w:val="00A40E6A"/>
    <w:rsid w:val="00A43A84"/>
    <w:rsid w:val="00A447A3"/>
    <w:rsid w:val="00A45380"/>
    <w:rsid w:val="00A459F6"/>
    <w:rsid w:val="00A46059"/>
    <w:rsid w:val="00A51796"/>
    <w:rsid w:val="00A533E9"/>
    <w:rsid w:val="00A54749"/>
    <w:rsid w:val="00A552CC"/>
    <w:rsid w:val="00A57A0D"/>
    <w:rsid w:val="00A57B09"/>
    <w:rsid w:val="00A63D71"/>
    <w:rsid w:val="00A658D7"/>
    <w:rsid w:val="00A65A22"/>
    <w:rsid w:val="00A726A9"/>
    <w:rsid w:val="00A73C05"/>
    <w:rsid w:val="00A751A9"/>
    <w:rsid w:val="00A75B20"/>
    <w:rsid w:val="00A80669"/>
    <w:rsid w:val="00A80AFE"/>
    <w:rsid w:val="00A80FC3"/>
    <w:rsid w:val="00A81006"/>
    <w:rsid w:val="00A812AA"/>
    <w:rsid w:val="00A8672A"/>
    <w:rsid w:val="00A86FB7"/>
    <w:rsid w:val="00A90424"/>
    <w:rsid w:val="00A911DE"/>
    <w:rsid w:val="00A91DC6"/>
    <w:rsid w:val="00A945EC"/>
    <w:rsid w:val="00A96200"/>
    <w:rsid w:val="00A96AA6"/>
    <w:rsid w:val="00A97CFF"/>
    <w:rsid w:val="00AA06A4"/>
    <w:rsid w:val="00AA10C4"/>
    <w:rsid w:val="00AA222D"/>
    <w:rsid w:val="00AA2A1B"/>
    <w:rsid w:val="00AA3641"/>
    <w:rsid w:val="00AA4CE1"/>
    <w:rsid w:val="00AA5EEB"/>
    <w:rsid w:val="00AB0360"/>
    <w:rsid w:val="00AB277F"/>
    <w:rsid w:val="00AB2EBD"/>
    <w:rsid w:val="00AB3550"/>
    <w:rsid w:val="00AB48C5"/>
    <w:rsid w:val="00AB6C24"/>
    <w:rsid w:val="00AC1657"/>
    <w:rsid w:val="00AC1658"/>
    <w:rsid w:val="00AC24E6"/>
    <w:rsid w:val="00AC2953"/>
    <w:rsid w:val="00AC458A"/>
    <w:rsid w:val="00AC4874"/>
    <w:rsid w:val="00AC6419"/>
    <w:rsid w:val="00AD1C7B"/>
    <w:rsid w:val="00AD2604"/>
    <w:rsid w:val="00AD269D"/>
    <w:rsid w:val="00AD4CC9"/>
    <w:rsid w:val="00AD6D69"/>
    <w:rsid w:val="00AD72C3"/>
    <w:rsid w:val="00AE1DB6"/>
    <w:rsid w:val="00AE5E57"/>
    <w:rsid w:val="00AE7926"/>
    <w:rsid w:val="00AF02F9"/>
    <w:rsid w:val="00AF05A1"/>
    <w:rsid w:val="00AF16F4"/>
    <w:rsid w:val="00AF1B32"/>
    <w:rsid w:val="00AF285C"/>
    <w:rsid w:val="00AF2C4A"/>
    <w:rsid w:val="00AF572B"/>
    <w:rsid w:val="00AF60FB"/>
    <w:rsid w:val="00B00399"/>
    <w:rsid w:val="00B0191E"/>
    <w:rsid w:val="00B01BB1"/>
    <w:rsid w:val="00B0251D"/>
    <w:rsid w:val="00B03713"/>
    <w:rsid w:val="00B06100"/>
    <w:rsid w:val="00B079D5"/>
    <w:rsid w:val="00B10B44"/>
    <w:rsid w:val="00B10BE5"/>
    <w:rsid w:val="00B133F0"/>
    <w:rsid w:val="00B13F33"/>
    <w:rsid w:val="00B1415C"/>
    <w:rsid w:val="00B151FE"/>
    <w:rsid w:val="00B16F10"/>
    <w:rsid w:val="00B171D7"/>
    <w:rsid w:val="00B17BF6"/>
    <w:rsid w:val="00B219A3"/>
    <w:rsid w:val="00B22CC5"/>
    <w:rsid w:val="00B23D57"/>
    <w:rsid w:val="00B24D68"/>
    <w:rsid w:val="00B25740"/>
    <w:rsid w:val="00B25ABC"/>
    <w:rsid w:val="00B3160B"/>
    <w:rsid w:val="00B31FBB"/>
    <w:rsid w:val="00B3308C"/>
    <w:rsid w:val="00B34BDC"/>
    <w:rsid w:val="00B367EA"/>
    <w:rsid w:val="00B36BC3"/>
    <w:rsid w:val="00B36CFA"/>
    <w:rsid w:val="00B40661"/>
    <w:rsid w:val="00B41AC6"/>
    <w:rsid w:val="00B43784"/>
    <w:rsid w:val="00B43C8B"/>
    <w:rsid w:val="00B43E59"/>
    <w:rsid w:val="00B4788F"/>
    <w:rsid w:val="00B53414"/>
    <w:rsid w:val="00B54701"/>
    <w:rsid w:val="00B55664"/>
    <w:rsid w:val="00B60D4E"/>
    <w:rsid w:val="00B64D13"/>
    <w:rsid w:val="00B666A4"/>
    <w:rsid w:val="00B67215"/>
    <w:rsid w:val="00B70B7A"/>
    <w:rsid w:val="00B714F5"/>
    <w:rsid w:val="00B72B5D"/>
    <w:rsid w:val="00B73E73"/>
    <w:rsid w:val="00B80408"/>
    <w:rsid w:val="00B81C9E"/>
    <w:rsid w:val="00B82804"/>
    <w:rsid w:val="00B868B8"/>
    <w:rsid w:val="00B8691C"/>
    <w:rsid w:val="00B87249"/>
    <w:rsid w:val="00B90150"/>
    <w:rsid w:val="00B91126"/>
    <w:rsid w:val="00B9166C"/>
    <w:rsid w:val="00B9345B"/>
    <w:rsid w:val="00B94637"/>
    <w:rsid w:val="00B95C67"/>
    <w:rsid w:val="00B9771E"/>
    <w:rsid w:val="00BA027F"/>
    <w:rsid w:val="00BA02B5"/>
    <w:rsid w:val="00BA1646"/>
    <w:rsid w:val="00BA1D56"/>
    <w:rsid w:val="00BA21B3"/>
    <w:rsid w:val="00BA3F6D"/>
    <w:rsid w:val="00BA767D"/>
    <w:rsid w:val="00BA7A93"/>
    <w:rsid w:val="00BB0042"/>
    <w:rsid w:val="00BB1504"/>
    <w:rsid w:val="00BB5CE2"/>
    <w:rsid w:val="00BB68F8"/>
    <w:rsid w:val="00BB6B63"/>
    <w:rsid w:val="00BB704E"/>
    <w:rsid w:val="00BC0B3E"/>
    <w:rsid w:val="00BC1DD3"/>
    <w:rsid w:val="00BC2B56"/>
    <w:rsid w:val="00BC3B6A"/>
    <w:rsid w:val="00BC6B67"/>
    <w:rsid w:val="00BC7577"/>
    <w:rsid w:val="00BC7E03"/>
    <w:rsid w:val="00BD0055"/>
    <w:rsid w:val="00BD0D0C"/>
    <w:rsid w:val="00BD13FE"/>
    <w:rsid w:val="00BD24A9"/>
    <w:rsid w:val="00BD35E9"/>
    <w:rsid w:val="00BD3931"/>
    <w:rsid w:val="00BD3AD5"/>
    <w:rsid w:val="00BD45E3"/>
    <w:rsid w:val="00BD5F84"/>
    <w:rsid w:val="00BD6306"/>
    <w:rsid w:val="00BD7CC6"/>
    <w:rsid w:val="00BD7DFC"/>
    <w:rsid w:val="00BE2A4F"/>
    <w:rsid w:val="00BE3027"/>
    <w:rsid w:val="00BE764C"/>
    <w:rsid w:val="00BF0D81"/>
    <w:rsid w:val="00BF0E20"/>
    <w:rsid w:val="00BF0F58"/>
    <w:rsid w:val="00BF2007"/>
    <w:rsid w:val="00BF4A30"/>
    <w:rsid w:val="00BF4B45"/>
    <w:rsid w:val="00BF575B"/>
    <w:rsid w:val="00BF62CE"/>
    <w:rsid w:val="00BF7B65"/>
    <w:rsid w:val="00C005C6"/>
    <w:rsid w:val="00C0089D"/>
    <w:rsid w:val="00C018AE"/>
    <w:rsid w:val="00C020EA"/>
    <w:rsid w:val="00C02293"/>
    <w:rsid w:val="00C02B3B"/>
    <w:rsid w:val="00C02CC5"/>
    <w:rsid w:val="00C03DBF"/>
    <w:rsid w:val="00C04FB3"/>
    <w:rsid w:val="00C05193"/>
    <w:rsid w:val="00C05A5B"/>
    <w:rsid w:val="00C05BD2"/>
    <w:rsid w:val="00C05C25"/>
    <w:rsid w:val="00C06352"/>
    <w:rsid w:val="00C0665D"/>
    <w:rsid w:val="00C06CE0"/>
    <w:rsid w:val="00C06F4F"/>
    <w:rsid w:val="00C075EA"/>
    <w:rsid w:val="00C14DFB"/>
    <w:rsid w:val="00C17234"/>
    <w:rsid w:val="00C174DA"/>
    <w:rsid w:val="00C22F64"/>
    <w:rsid w:val="00C250C4"/>
    <w:rsid w:val="00C25D24"/>
    <w:rsid w:val="00C260D5"/>
    <w:rsid w:val="00C331BC"/>
    <w:rsid w:val="00C33886"/>
    <w:rsid w:val="00C33914"/>
    <w:rsid w:val="00C34E7C"/>
    <w:rsid w:val="00C400FA"/>
    <w:rsid w:val="00C44A6A"/>
    <w:rsid w:val="00C45847"/>
    <w:rsid w:val="00C45BC2"/>
    <w:rsid w:val="00C4619C"/>
    <w:rsid w:val="00C46C5D"/>
    <w:rsid w:val="00C4751A"/>
    <w:rsid w:val="00C47FEB"/>
    <w:rsid w:val="00C50887"/>
    <w:rsid w:val="00C511BA"/>
    <w:rsid w:val="00C53638"/>
    <w:rsid w:val="00C54437"/>
    <w:rsid w:val="00C569A4"/>
    <w:rsid w:val="00C57628"/>
    <w:rsid w:val="00C639FE"/>
    <w:rsid w:val="00C647F9"/>
    <w:rsid w:val="00C648DE"/>
    <w:rsid w:val="00C65443"/>
    <w:rsid w:val="00C65C03"/>
    <w:rsid w:val="00C714CF"/>
    <w:rsid w:val="00C72A74"/>
    <w:rsid w:val="00C73525"/>
    <w:rsid w:val="00C742F6"/>
    <w:rsid w:val="00C762D9"/>
    <w:rsid w:val="00C804EF"/>
    <w:rsid w:val="00C818E2"/>
    <w:rsid w:val="00C82BC7"/>
    <w:rsid w:val="00C853C1"/>
    <w:rsid w:val="00C864DE"/>
    <w:rsid w:val="00C86B43"/>
    <w:rsid w:val="00C90364"/>
    <w:rsid w:val="00C91C47"/>
    <w:rsid w:val="00C92E1F"/>
    <w:rsid w:val="00C94243"/>
    <w:rsid w:val="00C945BD"/>
    <w:rsid w:val="00C9501C"/>
    <w:rsid w:val="00C9515C"/>
    <w:rsid w:val="00C96BD4"/>
    <w:rsid w:val="00CA0794"/>
    <w:rsid w:val="00CA1811"/>
    <w:rsid w:val="00CA1BE8"/>
    <w:rsid w:val="00CA2A3C"/>
    <w:rsid w:val="00CA5F3F"/>
    <w:rsid w:val="00CA7899"/>
    <w:rsid w:val="00CA7D51"/>
    <w:rsid w:val="00CB126C"/>
    <w:rsid w:val="00CB2536"/>
    <w:rsid w:val="00CB2BF0"/>
    <w:rsid w:val="00CB3012"/>
    <w:rsid w:val="00CB401D"/>
    <w:rsid w:val="00CB4B39"/>
    <w:rsid w:val="00CB4D41"/>
    <w:rsid w:val="00CB587E"/>
    <w:rsid w:val="00CB7713"/>
    <w:rsid w:val="00CC1925"/>
    <w:rsid w:val="00CC3C33"/>
    <w:rsid w:val="00CC5281"/>
    <w:rsid w:val="00CC5F44"/>
    <w:rsid w:val="00CC6BAA"/>
    <w:rsid w:val="00CD1A5B"/>
    <w:rsid w:val="00CD2A20"/>
    <w:rsid w:val="00CD2EF4"/>
    <w:rsid w:val="00CD4621"/>
    <w:rsid w:val="00CD4EF5"/>
    <w:rsid w:val="00CD6382"/>
    <w:rsid w:val="00CD638F"/>
    <w:rsid w:val="00CD6DD9"/>
    <w:rsid w:val="00CE16C2"/>
    <w:rsid w:val="00CE18BF"/>
    <w:rsid w:val="00CE1A9B"/>
    <w:rsid w:val="00CE215C"/>
    <w:rsid w:val="00CE2A05"/>
    <w:rsid w:val="00CE3DE9"/>
    <w:rsid w:val="00CE3E6D"/>
    <w:rsid w:val="00CE64CB"/>
    <w:rsid w:val="00CE69F7"/>
    <w:rsid w:val="00CF03D9"/>
    <w:rsid w:val="00CF1D2B"/>
    <w:rsid w:val="00CF2599"/>
    <w:rsid w:val="00CF48D2"/>
    <w:rsid w:val="00CF587D"/>
    <w:rsid w:val="00CF5B22"/>
    <w:rsid w:val="00CF6B9C"/>
    <w:rsid w:val="00CF7504"/>
    <w:rsid w:val="00CF7681"/>
    <w:rsid w:val="00D0114A"/>
    <w:rsid w:val="00D0125A"/>
    <w:rsid w:val="00D0162C"/>
    <w:rsid w:val="00D0292F"/>
    <w:rsid w:val="00D02B60"/>
    <w:rsid w:val="00D04487"/>
    <w:rsid w:val="00D045B7"/>
    <w:rsid w:val="00D049C1"/>
    <w:rsid w:val="00D06892"/>
    <w:rsid w:val="00D0724B"/>
    <w:rsid w:val="00D079BB"/>
    <w:rsid w:val="00D12507"/>
    <w:rsid w:val="00D147B4"/>
    <w:rsid w:val="00D14964"/>
    <w:rsid w:val="00D149CB"/>
    <w:rsid w:val="00D20B55"/>
    <w:rsid w:val="00D2283E"/>
    <w:rsid w:val="00D22B42"/>
    <w:rsid w:val="00D234DD"/>
    <w:rsid w:val="00D23A47"/>
    <w:rsid w:val="00D23AFB"/>
    <w:rsid w:val="00D24A47"/>
    <w:rsid w:val="00D24AE6"/>
    <w:rsid w:val="00D251DD"/>
    <w:rsid w:val="00D25AE3"/>
    <w:rsid w:val="00D3041F"/>
    <w:rsid w:val="00D34A96"/>
    <w:rsid w:val="00D34F31"/>
    <w:rsid w:val="00D37D23"/>
    <w:rsid w:val="00D40D10"/>
    <w:rsid w:val="00D45056"/>
    <w:rsid w:val="00D4528C"/>
    <w:rsid w:val="00D45B44"/>
    <w:rsid w:val="00D46B71"/>
    <w:rsid w:val="00D523DD"/>
    <w:rsid w:val="00D540D7"/>
    <w:rsid w:val="00D55238"/>
    <w:rsid w:val="00D55691"/>
    <w:rsid w:val="00D55909"/>
    <w:rsid w:val="00D5711D"/>
    <w:rsid w:val="00D57145"/>
    <w:rsid w:val="00D60B9D"/>
    <w:rsid w:val="00D61EEC"/>
    <w:rsid w:val="00D64469"/>
    <w:rsid w:val="00D655A5"/>
    <w:rsid w:val="00D66305"/>
    <w:rsid w:val="00D672DE"/>
    <w:rsid w:val="00D71343"/>
    <w:rsid w:val="00D73964"/>
    <w:rsid w:val="00D76049"/>
    <w:rsid w:val="00D76E2B"/>
    <w:rsid w:val="00D770B4"/>
    <w:rsid w:val="00D807F7"/>
    <w:rsid w:val="00D85988"/>
    <w:rsid w:val="00D87954"/>
    <w:rsid w:val="00D91B37"/>
    <w:rsid w:val="00D91E3E"/>
    <w:rsid w:val="00D91F89"/>
    <w:rsid w:val="00D97B05"/>
    <w:rsid w:val="00D97FDB"/>
    <w:rsid w:val="00DA0D41"/>
    <w:rsid w:val="00DA27EE"/>
    <w:rsid w:val="00DA3E96"/>
    <w:rsid w:val="00DB0ED8"/>
    <w:rsid w:val="00DB0EE7"/>
    <w:rsid w:val="00DB1E8E"/>
    <w:rsid w:val="00DB2CC3"/>
    <w:rsid w:val="00DB3BE6"/>
    <w:rsid w:val="00DB4883"/>
    <w:rsid w:val="00DB7B49"/>
    <w:rsid w:val="00DB7D8D"/>
    <w:rsid w:val="00DB7F56"/>
    <w:rsid w:val="00DC1B89"/>
    <w:rsid w:val="00DC217F"/>
    <w:rsid w:val="00DC4558"/>
    <w:rsid w:val="00DC4904"/>
    <w:rsid w:val="00DC670A"/>
    <w:rsid w:val="00DC7F51"/>
    <w:rsid w:val="00DD1A96"/>
    <w:rsid w:val="00DD26DD"/>
    <w:rsid w:val="00DD490A"/>
    <w:rsid w:val="00DD66C3"/>
    <w:rsid w:val="00DD6CF0"/>
    <w:rsid w:val="00DE09C3"/>
    <w:rsid w:val="00DE2799"/>
    <w:rsid w:val="00DE28C0"/>
    <w:rsid w:val="00DE2FDC"/>
    <w:rsid w:val="00DE497E"/>
    <w:rsid w:val="00DE6255"/>
    <w:rsid w:val="00DE7B20"/>
    <w:rsid w:val="00DF1BA7"/>
    <w:rsid w:val="00DF2B2F"/>
    <w:rsid w:val="00DF3014"/>
    <w:rsid w:val="00DF4006"/>
    <w:rsid w:val="00DF474E"/>
    <w:rsid w:val="00DF4B67"/>
    <w:rsid w:val="00DF4C02"/>
    <w:rsid w:val="00DF721A"/>
    <w:rsid w:val="00DF7CD2"/>
    <w:rsid w:val="00E00A03"/>
    <w:rsid w:val="00E04864"/>
    <w:rsid w:val="00E049E4"/>
    <w:rsid w:val="00E06C10"/>
    <w:rsid w:val="00E12414"/>
    <w:rsid w:val="00E13D81"/>
    <w:rsid w:val="00E13EE7"/>
    <w:rsid w:val="00E146C2"/>
    <w:rsid w:val="00E162E8"/>
    <w:rsid w:val="00E21522"/>
    <w:rsid w:val="00E23D90"/>
    <w:rsid w:val="00E2420C"/>
    <w:rsid w:val="00E26F28"/>
    <w:rsid w:val="00E27496"/>
    <w:rsid w:val="00E2752D"/>
    <w:rsid w:val="00E27B11"/>
    <w:rsid w:val="00E32FBD"/>
    <w:rsid w:val="00E33310"/>
    <w:rsid w:val="00E33EE8"/>
    <w:rsid w:val="00E341EE"/>
    <w:rsid w:val="00E34A38"/>
    <w:rsid w:val="00E36261"/>
    <w:rsid w:val="00E36BAF"/>
    <w:rsid w:val="00E37067"/>
    <w:rsid w:val="00E44064"/>
    <w:rsid w:val="00E4432A"/>
    <w:rsid w:val="00E44844"/>
    <w:rsid w:val="00E45BE6"/>
    <w:rsid w:val="00E52220"/>
    <w:rsid w:val="00E5351C"/>
    <w:rsid w:val="00E53720"/>
    <w:rsid w:val="00E54366"/>
    <w:rsid w:val="00E603D6"/>
    <w:rsid w:val="00E606C9"/>
    <w:rsid w:val="00E61295"/>
    <w:rsid w:val="00E616B1"/>
    <w:rsid w:val="00E631A2"/>
    <w:rsid w:val="00E63AAB"/>
    <w:rsid w:val="00E6428D"/>
    <w:rsid w:val="00E65448"/>
    <w:rsid w:val="00E655B1"/>
    <w:rsid w:val="00E667D1"/>
    <w:rsid w:val="00E70509"/>
    <w:rsid w:val="00E730E7"/>
    <w:rsid w:val="00E7354A"/>
    <w:rsid w:val="00E74164"/>
    <w:rsid w:val="00E75860"/>
    <w:rsid w:val="00E75934"/>
    <w:rsid w:val="00E76ED9"/>
    <w:rsid w:val="00E8197B"/>
    <w:rsid w:val="00E86E21"/>
    <w:rsid w:val="00E90D91"/>
    <w:rsid w:val="00E92EE8"/>
    <w:rsid w:val="00E93AD8"/>
    <w:rsid w:val="00E9471B"/>
    <w:rsid w:val="00E9535C"/>
    <w:rsid w:val="00E953FF"/>
    <w:rsid w:val="00E964EC"/>
    <w:rsid w:val="00E9732C"/>
    <w:rsid w:val="00EA1328"/>
    <w:rsid w:val="00EA230E"/>
    <w:rsid w:val="00EA2B1C"/>
    <w:rsid w:val="00EA3AC8"/>
    <w:rsid w:val="00EA426F"/>
    <w:rsid w:val="00EA55DE"/>
    <w:rsid w:val="00EA5BB7"/>
    <w:rsid w:val="00EA7B70"/>
    <w:rsid w:val="00EB086F"/>
    <w:rsid w:val="00EB11ED"/>
    <w:rsid w:val="00EB195D"/>
    <w:rsid w:val="00EB5269"/>
    <w:rsid w:val="00EB54E2"/>
    <w:rsid w:val="00EB5B40"/>
    <w:rsid w:val="00EB63B3"/>
    <w:rsid w:val="00EC00D9"/>
    <w:rsid w:val="00EC0944"/>
    <w:rsid w:val="00EC1168"/>
    <w:rsid w:val="00EC4C04"/>
    <w:rsid w:val="00ED2080"/>
    <w:rsid w:val="00ED2B77"/>
    <w:rsid w:val="00ED3BF0"/>
    <w:rsid w:val="00ED3D6E"/>
    <w:rsid w:val="00ED54A2"/>
    <w:rsid w:val="00EE50EC"/>
    <w:rsid w:val="00EE5F54"/>
    <w:rsid w:val="00EE6783"/>
    <w:rsid w:val="00EF0C8D"/>
    <w:rsid w:val="00EF1D8E"/>
    <w:rsid w:val="00EF390F"/>
    <w:rsid w:val="00EF4953"/>
    <w:rsid w:val="00EF4DEB"/>
    <w:rsid w:val="00EF5878"/>
    <w:rsid w:val="00EF7462"/>
    <w:rsid w:val="00F01567"/>
    <w:rsid w:val="00F015AE"/>
    <w:rsid w:val="00F022BE"/>
    <w:rsid w:val="00F03244"/>
    <w:rsid w:val="00F07274"/>
    <w:rsid w:val="00F07C00"/>
    <w:rsid w:val="00F10C67"/>
    <w:rsid w:val="00F13D11"/>
    <w:rsid w:val="00F17424"/>
    <w:rsid w:val="00F2491E"/>
    <w:rsid w:val="00F24BA7"/>
    <w:rsid w:val="00F25262"/>
    <w:rsid w:val="00F25929"/>
    <w:rsid w:val="00F25F04"/>
    <w:rsid w:val="00F30001"/>
    <w:rsid w:val="00F3132A"/>
    <w:rsid w:val="00F3203F"/>
    <w:rsid w:val="00F33CD2"/>
    <w:rsid w:val="00F33E9D"/>
    <w:rsid w:val="00F34415"/>
    <w:rsid w:val="00F34E30"/>
    <w:rsid w:val="00F3570B"/>
    <w:rsid w:val="00F3676D"/>
    <w:rsid w:val="00F42597"/>
    <w:rsid w:val="00F43426"/>
    <w:rsid w:val="00F44930"/>
    <w:rsid w:val="00F47B9C"/>
    <w:rsid w:val="00F50448"/>
    <w:rsid w:val="00F51FBB"/>
    <w:rsid w:val="00F52B68"/>
    <w:rsid w:val="00F52E1F"/>
    <w:rsid w:val="00F52EE2"/>
    <w:rsid w:val="00F53115"/>
    <w:rsid w:val="00F54779"/>
    <w:rsid w:val="00F5686B"/>
    <w:rsid w:val="00F56995"/>
    <w:rsid w:val="00F61E15"/>
    <w:rsid w:val="00F6215A"/>
    <w:rsid w:val="00F62B94"/>
    <w:rsid w:val="00F62CDC"/>
    <w:rsid w:val="00F62E1D"/>
    <w:rsid w:val="00F6391E"/>
    <w:rsid w:val="00F64B37"/>
    <w:rsid w:val="00F662F2"/>
    <w:rsid w:val="00F6679D"/>
    <w:rsid w:val="00F73D56"/>
    <w:rsid w:val="00F7433A"/>
    <w:rsid w:val="00F74CB1"/>
    <w:rsid w:val="00F757A4"/>
    <w:rsid w:val="00F7620A"/>
    <w:rsid w:val="00F76688"/>
    <w:rsid w:val="00F76825"/>
    <w:rsid w:val="00F768CD"/>
    <w:rsid w:val="00F807DE"/>
    <w:rsid w:val="00F80A46"/>
    <w:rsid w:val="00F84A58"/>
    <w:rsid w:val="00F90C2A"/>
    <w:rsid w:val="00F947FD"/>
    <w:rsid w:val="00F94B5E"/>
    <w:rsid w:val="00F959D3"/>
    <w:rsid w:val="00F964A0"/>
    <w:rsid w:val="00F96669"/>
    <w:rsid w:val="00F9737A"/>
    <w:rsid w:val="00F97FC9"/>
    <w:rsid w:val="00FA0165"/>
    <w:rsid w:val="00FA42D6"/>
    <w:rsid w:val="00FA4E47"/>
    <w:rsid w:val="00FA5853"/>
    <w:rsid w:val="00FA6433"/>
    <w:rsid w:val="00FB5A81"/>
    <w:rsid w:val="00FB687F"/>
    <w:rsid w:val="00FB7BB3"/>
    <w:rsid w:val="00FC0880"/>
    <w:rsid w:val="00FC1CDD"/>
    <w:rsid w:val="00FC235B"/>
    <w:rsid w:val="00FC5CEC"/>
    <w:rsid w:val="00FC744A"/>
    <w:rsid w:val="00FD10BE"/>
    <w:rsid w:val="00FD174B"/>
    <w:rsid w:val="00FD1983"/>
    <w:rsid w:val="00FD2C13"/>
    <w:rsid w:val="00FD4921"/>
    <w:rsid w:val="00FD50FC"/>
    <w:rsid w:val="00FD72BF"/>
    <w:rsid w:val="00FD7B92"/>
    <w:rsid w:val="00FD7E37"/>
    <w:rsid w:val="00FE0380"/>
    <w:rsid w:val="00FE21CA"/>
    <w:rsid w:val="00FE2C78"/>
    <w:rsid w:val="00FE34D7"/>
    <w:rsid w:val="00FE3616"/>
    <w:rsid w:val="00FE397D"/>
    <w:rsid w:val="00FE47B0"/>
    <w:rsid w:val="00FE5049"/>
    <w:rsid w:val="00FE6587"/>
    <w:rsid w:val="00FF1ED2"/>
    <w:rsid w:val="00FF2395"/>
    <w:rsid w:val="00FF3873"/>
    <w:rsid w:val="00FF4417"/>
    <w:rsid w:val="00FF4B1C"/>
    <w:rsid w:val="00FF5681"/>
    <w:rsid w:val="00FF6F12"/>
    <w:rsid w:val="00FF716D"/>
    <w:rsid w:val="051635E7"/>
    <w:rsid w:val="079F956A"/>
    <w:rsid w:val="08AF5991"/>
    <w:rsid w:val="0A83D142"/>
    <w:rsid w:val="19034414"/>
    <w:rsid w:val="1BBB0FD3"/>
    <w:rsid w:val="1C99690F"/>
    <w:rsid w:val="1E65CB2B"/>
    <w:rsid w:val="20D87CC6"/>
    <w:rsid w:val="25950E77"/>
    <w:rsid w:val="31194032"/>
    <w:rsid w:val="31A10301"/>
    <w:rsid w:val="35E723F6"/>
    <w:rsid w:val="37DCC473"/>
    <w:rsid w:val="480CDB4B"/>
    <w:rsid w:val="4F085F08"/>
    <w:rsid w:val="5611C5A2"/>
    <w:rsid w:val="576F6E1D"/>
    <w:rsid w:val="62BCA82F"/>
    <w:rsid w:val="6690C262"/>
    <w:rsid w:val="6C31ECB9"/>
    <w:rsid w:val="734CACF5"/>
    <w:rsid w:val="774CDADC"/>
    <w:rsid w:val="78317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3D142"/>
  <w15:chartTrackingRefBased/>
  <w15:docId w15:val="{BEF7917D-0117-4FB0-ABDF-5501E06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4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76B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1A7E4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lang w:eastAsia="en-US"/>
    </w:rPr>
  </w:style>
  <w:style w:type="paragraph" w:styleId="Heading3">
    <w:name w:val="heading 3"/>
    <w:basedOn w:val="Normal"/>
    <w:next w:val="Normal"/>
    <w:link w:val="Heading3Char"/>
    <w:uiPriority w:val="9"/>
    <w:semiHidden/>
    <w:unhideWhenUsed/>
    <w:qFormat/>
    <w:rsid w:val="00836632"/>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142B"/>
    <w:rPr>
      <w:sz w:val="16"/>
      <w:szCs w:val="16"/>
    </w:rPr>
  </w:style>
  <w:style w:type="paragraph" w:styleId="CommentText">
    <w:name w:val="annotation text"/>
    <w:basedOn w:val="Normal"/>
    <w:link w:val="CommentTextChar"/>
    <w:uiPriority w:val="99"/>
    <w:unhideWhenUsed/>
    <w:rsid w:val="00036436"/>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1142B"/>
    <w:rPr>
      <w:sz w:val="20"/>
      <w:szCs w:val="20"/>
    </w:rPr>
  </w:style>
  <w:style w:type="paragraph" w:styleId="CommentSubject">
    <w:name w:val="annotation subject"/>
    <w:basedOn w:val="CommentText"/>
    <w:next w:val="CommentText"/>
    <w:link w:val="CommentSubjectChar"/>
    <w:uiPriority w:val="99"/>
    <w:semiHidden/>
    <w:unhideWhenUsed/>
    <w:rsid w:val="0011142B"/>
    <w:rPr>
      <w:b/>
      <w:bCs/>
    </w:rPr>
  </w:style>
  <w:style w:type="character" w:customStyle="1" w:styleId="CommentSubjectChar">
    <w:name w:val="Comment Subject Char"/>
    <w:basedOn w:val="CommentTextChar"/>
    <w:link w:val="CommentSubject"/>
    <w:uiPriority w:val="99"/>
    <w:semiHidden/>
    <w:rsid w:val="0011142B"/>
    <w:rPr>
      <w:b/>
      <w:bCs/>
      <w:sz w:val="20"/>
      <w:szCs w:val="20"/>
    </w:rPr>
  </w:style>
  <w:style w:type="paragraph" w:styleId="BodyText">
    <w:name w:val="Body Text"/>
    <w:basedOn w:val="Normal"/>
    <w:link w:val="BodyTextChar"/>
    <w:uiPriority w:val="1"/>
    <w:qFormat/>
    <w:rsid w:val="00AA10C4"/>
    <w:pPr>
      <w:widowControl w:val="0"/>
      <w:autoSpaceDE w:val="0"/>
      <w:autoSpaceDN w:val="0"/>
    </w:pPr>
    <w:rPr>
      <w:rFonts w:ascii="Arial" w:eastAsia="Arial" w:hAnsi="Arial" w:cs="Arial"/>
      <w:sz w:val="15"/>
      <w:szCs w:val="15"/>
      <w:lang w:val="en-US" w:eastAsia="en-US"/>
    </w:rPr>
  </w:style>
  <w:style w:type="character" w:customStyle="1" w:styleId="BodyTextChar">
    <w:name w:val="Body Text Char"/>
    <w:basedOn w:val="DefaultParagraphFont"/>
    <w:link w:val="BodyText"/>
    <w:uiPriority w:val="1"/>
    <w:rsid w:val="00AA10C4"/>
    <w:rPr>
      <w:rFonts w:ascii="Arial" w:eastAsia="Arial" w:hAnsi="Arial" w:cs="Arial"/>
      <w:sz w:val="15"/>
      <w:szCs w:val="15"/>
    </w:rPr>
  </w:style>
  <w:style w:type="paragraph" w:customStyle="1" w:styleId="TableParagraph">
    <w:name w:val="Table Paragraph"/>
    <w:basedOn w:val="Normal"/>
    <w:uiPriority w:val="1"/>
    <w:qFormat/>
    <w:rsid w:val="00AA10C4"/>
    <w:pPr>
      <w:widowControl w:val="0"/>
      <w:autoSpaceDE w:val="0"/>
      <w:autoSpaceDN w:val="0"/>
      <w:spacing w:before="5"/>
      <w:ind w:left="76"/>
    </w:pPr>
    <w:rPr>
      <w:rFonts w:ascii="Arial" w:eastAsia="Arial" w:hAnsi="Arial" w:cs="Arial"/>
      <w:sz w:val="22"/>
      <w:szCs w:val="22"/>
      <w:lang w:val="en-US" w:eastAsia="en-US"/>
    </w:rPr>
  </w:style>
  <w:style w:type="paragraph" w:styleId="Revision">
    <w:name w:val="Revision"/>
    <w:hidden/>
    <w:uiPriority w:val="99"/>
    <w:semiHidden/>
    <w:rsid w:val="00B17BF6"/>
    <w:pPr>
      <w:spacing w:after="0" w:line="240" w:lineRule="auto"/>
    </w:pPr>
  </w:style>
  <w:style w:type="character" w:styleId="Hyperlink">
    <w:name w:val="Hyperlink"/>
    <w:basedOn w:val="DefaultParagraphFont"/>
    <w:uiPriority w:val="99"/>
    <w:unhideWhenUsed/>
    <w:rsid w:val="002816B9"/>
    <w:rPr>
      <w:color w:val="0563C1" w:themeColor="hyperlink"/>
      <w:u w:val="single"/>
    </w:rPr>
  </w:style>
  <w:style w:type="character" w:styleId="UnresolvedMention">
    <w:name w:val="Unresolved Mention"/>
    <w:basedOn w:val="DefaultParagraphFont"/>
    <w:uiPriority w:val="99"/>
    <w:semiHidden/>
    <w:unhideWhenUsed/>
    <w:rsid w:val="002816B9"/>
    <w:rPr>
      <w:color w:val="605E5C"/>
      <w:shd w:val="clear" w:color="auto" w:fill="E1DFDD"/>
    </w:rPr>
  </w:style>
  <w:style w:type="paragraph" w:styleId="Header">
    <w:name w:val="header"/>
    <w:basedOn w:val="Normal"/>
    <w:link w:val="HeaderChar"/>
    <w:uiPriority w:val="99"/>
    <w:unhideWhenUsed/>
    <w:rsid w:val="001E379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E3799"/>
  </w:style>
  <w:style w:type="paragraph" w:styleId="Footer">
    <w:name w:val="footer"/>
    <w:basedOn w:val="Normal"/>
    <w:link w:val="FooterChar"/>
    <w:uiPriority w:val="99"/>
    <w:unhideWhenUsed/>
    <w:rsid w:val="001E379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E3799"/>
  </w:style>
  <w:style w:type="paragraph" w:styleId="BalloonText">
    <w:name w:val="Balloon Text"/>
    <w:basedOn w:val="Normal"/>
    <w:link w:val="BalloonTextChar"/>
    <w:uiPriority w:val="99"/>
    <w:semiHidden/>
    <w:unhideWhenUsed/>
    <w:rsid w:val="002D29F6"/>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D29F6"/>
    <w:rPr>
      <w:rFonts w:ascii="Segoe UI" w:hAnsi="Segoe UI" w:cs="Segoe UI"/>
      <w:sz w:val="18"/>
      <w:szCs w:val="18"/>
    </w:rPr>
  </w:style>
  <w:style w:type="table" w:styleId="TableGrid">
    <w:name w:val="Table Grid"/>
    <w:basedOn w:val="TableNormal"/>
    <w:uiPriority w:val="39"/>
    <w:rsid w:val="00C9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F0C1D"/>
    <w:rPr>
      <w:color w:val="2B579A"/>
      <w:shd w:val="clear" w:color="auto" w:fill="E1DFDD"/>
    </w:rPr>
  </w:style>
  <w:style w:type="character" w:customStyle="1" w:styleId="cf01">
    <w:name w:val="cf01"/>
    <w:basedOn w:val="DefaultParagraphFont"/>
    <w:rsid w:val="00CB2BF0"/>
    <w:rPr>
      <w:rFonts w:ascii="Segoe UI" w:hAnsi="Segoe UI" w:cs="Segoe UI" w:hint="default"/>
      <w:sz w:val="18"/>
      <w:szCs w:val="18"/>
    </w:rPr>
  </w:style>
  <w:style w:type="paragraph" w:styleId="NormalWeb">
    <w:name w:val="Normal (Web)"/>
    <w:basedOn w:val="Normal"/>
    <w:uiPriority w:val="99"/>
    <w:unhideWhenUsed/>
    <w:rsid w:val="00783EB9"/>
    <w:pPr>
      <w:spacing w:after="160" w:line="259" w:lineRule="auto"/>
    </w:pPr>
    <w:rPr>
      <w:rFonts w:eastAsiaTheme="minorHAnsi"/>
      <w:lang w:val="en-US" w:eastAsia="en-US"/>
    </w:rPr>
  </w:style>
  <w:style w:type="character" w:customStyle="1" w:styleId="Heading2Char">
    <w:name w:val="Heading 2 Char"/>
    <w:basedOn w:val="DefaultParagraphFont"/>
    <w:link w:val="Heading2"/>
    <w:uiPriority w:val="99"/>
    <w:rsid w:val="001A7E43"/>
    <w:rPr>
      <w:rFonts w:ascii="Times New Roman" w:eastAsia="Times New Roman" w:hAnsi="Times New Roman" w:cs="Times New Roman"/>
      <w:b/>
      <w:bCs/>
      <w:sz w:val="24"/>
      <w:szCs w:val="24"/>
      <w:lang w:val="en-GB"/>
    </w:rPr>
  </w:style>
  <w:style w:type="character" w:styleId="Strong">
    <w:name w:val="Strong"/>
    <w:basedOn w:val="DefaultParagraphFont"/>
    <w:uiPriority w:val="22"/>
    <w:qFormat/>
    <w:rsid w:val="00027CF4"/>
    <w:rPr>
      <w:b/>
      <w:bCs/>
    </w:rPr>
  </w:style>
  <w:style w:type="character" w:customStyle="1" w:styleId="apple-converted-space">
    <w:name w:val="apple-converted-space"/>
    <w:basedOn w:val="DefaultParagraphFont"/>
    <w:rsid w:val="005831A2"/>
  </w:style>
  <w:style w:type="character" w:customStyle="1" w:styleId="Heading3Char">
    <w:name w:val="Heading 3 Char"/>
    <w:basedOn w:val="DefaultParagraphFont"/>
    <w:link w:val="Heading3"/>
    <w:uiPriority w:val="9"/>
    <w:semiHidden/>
    <w:rsid w:val="0083663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76B3D"/>
    <w:rPr>
      <w:rFonts w:asciiTheme="majorHAnsi" w:eastAsiaTheme="majorEastAsia" w:hAnsiTheme="majorHAnsi" w:cstheme="majorBidi"/>
      <w:color w:val="2F5496" w:themeColor="accent1" w:themeShade="BF"/>
      <w:sz w:val="32"/>
      <w:szCs w:val="32"/>
      <w:lang w:val="en-GB" w:eastAsia="en-GB"/>
    </w:rPr>
  </w:style>
  <w:style w:type="character" w:customStyle="1" w:styleId="hardfacts-description">
    <w:name w:val="hardfacts-description"/>
    <w:basedOn w:val="DefaultParagraphFont"/>
    <w:rsid w:val="006B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115">
      <w:bodyDiv w:val="1"/>
      <w:marLeft w:val="0"/>
      <w:marRight w:val="0"/>
      <w:marTop w:val="0"/>
      <w:marBottom w:val="0"/>
      <w:divBdr>
        <w:top w:val="none" w:sz="0" w:space="0" w:color="auto"/>
        <w:left w:val="none" w:sz="0" w:space="0" w:color="auto"/>
        <w:bottom w:val="none" w:sz="0" w:space="0" w:color="auto"/>
        <w:right w:val="none" w:sz="0" w:space="0" w:color="auto"/>
      </w:divBdr>
      <w:divsChild>
        <w:div w:id="510995099">
          <w:marLeft w:val="0"/>
          <w:marRight w:val="0"/>
          <w:marTop w:val="0"/>
          <w:marBottom w:val="0"/>
          <w:divBdr>
            <w:top w:val="none" w:sz="0" w:space="0" w:color="auto"/>
            <w:left w:val="none" w:sz="0" w:space="0" w:color="auto"/>
            <w:bottom w:val="none" w:sz="0" w:space="0" w:color="auto"/>
            <w:right w:val="none" w:sz="0" w:space="0" w:color="auto"/>
          </w:divBdr>
          <w:divsChild>
            <w:div w:id="2010518033">
              <w:marLeft w:val="0"/>
              <w:marRight w:val="0"/>
              <w:marTop w:val="0"/>
              <w:marBottom w:val="0"/>
              <w:divBdr>
                <w:top w:val="none" w:sz="0" w:space="0" w:color="auto"/>
                <w:left w:val="none" w:sz="0" w:space="0" w:color="auto"/>
                <w:bottom w:val="none" w:sz="0" w:space="0" w:color="auto"/>
                <w:right w:val="none" w:sz="0" w:space="0" w:color="auto"/>
              </w:divBdr>
              <w:divsChild>
                <w:div w:id="10379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020">
      <w:bodyDiv w:val="1"/>
      <w:marLeft w:val="0"/>
      <w:marRight w:val="0"/>
      <w:marTop w:val="0"/>
      <w:marBottom w:val="0"/>
      <w:divBdr>
        <w:top w:val="none" w:sz="0" w:space="0" w:color="auto"/>
        <w:left w:val="none" w:sz="0" w:space="0" w:color="auto"/>
        <w:bottom w:val="none" w:sz="0" w:space="0" w:color="auto"/>
        <w:right w:val="none" w:sz="0" w:space="0" w:color="auto"/>
      </w:divBdr>
    </w:div>
    <w:div w:id="286667085">
      <w:bodyDiv w:val="1"/>
      <w:marLeft w:val="0"/>
      <w:marRight w:val="0"/>
      <w:marTop w:val="0"/>
      <w:marBottom w:val="0"/>
      <w:divBdr>
        <w:top w:val="none" w:sz="0" w:space="0" w:color="auto"/>
        <w:left w:val="none" w:sz="0" w:space="0" w:color="auto"/>
        <w:bottom w:val="none" w:sz="0" w:space="0" w:color="auto"/>
        <w:right w:val="none" w:sz="0" w:space="0" w:color="auto"/>
      </w:divBdr>
      <w:divsChild>
        <w:div w:id="762456084">
          <w:marLeft w:val="360"/>
          <w:marRight w:val="0"/>
          <w:marTop w:val="200"/>
          <w:marBottom w:val="0"/>
          <w:divBdr>
            <w:top w:val="none" w:sz="0" w:space="0" w:color="auto"/>
            <w:left w:val="none" w:sz="0" w:space="0" w:color="auto"/>
            <w:bottom w:val="none" w:sz="0" w:space="0" w:color="auto"/>
            <w:right w:val="none" w:sz="0" w:space="0" w:color="auto"/>
          </w:divBdr>
        </w:div>
      </w:divsChild>
    </w:div>
    <w:div w:id="346830261">
      <w:bodyDiv w:val="1"/>
      <w:marLeft w:val="0"/>
      <w:marRight w:val="0"/>
      <w:marTop w:val="0"/>
      <w:marBottom w:val="0"/>
      <w:divBdr>
        <w:top w:val="none" w:sz="0" w:space="0" w:color="auto"/>
        <w:left w:val="none" w:sz="0" w:space="0" w:color="auto"/>
        <w:bottom w:val="none" w:sz="0" w:space="0" w:color="auto"/>
        <w:right w:val="none" w:sz="0" w:space="0" w:color="auto"/>
      </w:divBdr>
    </w:div>
    <w:div w:id="361131039">
      <w:bodyDiv w:val="1"/>
      <w:marLeft w:val="0"/>
      <w:marRight w:val="0"/>
      <w:marTop w:val="0"/>
      <w:marBottom w:val="0"/>
      <w:divBdr>
        <w:top w:val="none" w:sz="0" w:space="0" w:color="auto"/>
        <w:left w:val="none" w:sz="0" w:space="0" w:color="auto"/>
        <w:bottom w:val="none" w:sz="0" w:space="0" w:color="auto"/>
        <w:right w:val="none" w:sz="0" w:space="0" w:color="auto"/>
      </w:divBdr>
    </w:div>
    <w:div w:id="454760524">
      <w:bodyDiv w:val="1"/>
      <w:marLeft w:val="0"/>
      <w:marRight w:val="0"/>
      <w:marTop w:val="0"/>
      <w:marBottom w:val="0"/>
      <w:divBdr>
        <w:top w:val="none" w:sz="0" w:space="0" w:color="auto"/>
        <w:left w:val="none" w:sz="0" w:space="0" w:color="auto"/>
        <w:bottom w:val="none" w:sz="0" w:space="0" w:color="auto"/>
        <w:right w:val="none" w:sz="0" w:space="0" w:color="auto"/>
      </w:divBdr>
      <w:divsChild>
        <w:div w:id="836772056">
          <w:marLeft w:val="0"/>
          <w:marRight w:val="0"/>
          <w:marTop w:val="0"/>
          <w:marBottom w:val="0"/>
          <w:divBdr>
            <w:top w:val="none" w:sz="0" w:space="0" w:color="auto"/>
            <w:left w:val="none" w:sz="0" w:space="0" w:color="auto"/>
            <w:bottom w:val="none" w:sz="0" w:space="0" w:color="auto"/>
            <w:right w:val="none" w:sz="0" w:space="0" w:color="auto"/>
          </w:divBdr>
          <w:divsChild>
            <w:div w:id="1392388647">
              <w:marLeft w:val="0"/>
              <w:marRight w:val="0"/>
              <w:marTop w:val="0"/>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739">
      <w:bodyDiv w:val="1"/>
      <w:marLeft w:val="0"/>
      <w:marRight w:val="0"/>
      <w:marTop w:val="0"/>
      <w:marBottom w:val="0"/>
      <w:divBdr>
        <w:top w:val="none" w:sz="0" w:space="0" w:color="auto"/>
        <w:left w:val="none" w:sz="0" w:space="0" w:color="auto"/>
        <w:bottom w:val="none" w:sz="0" w:space="0" w:color="auto"/>
        <w:right w:val="none" w:sz="0" w:space="0" w:color="auto"/>
      </w:divBdr>
      <w:divsChild>
        <w:div w:id="580799357">
          <w:marLeft w:val="0"/>
          <w:marRight w:val="0"/>
          <w:marTop w:val="0"/>
          <w:marBottom w:val="0"/>
          <w:divBdr>
            <w:top w:val="none" w:sz="0" w:space="0" w:color="auto"/>
            <w:left w:val="none" w:sz="0" w:space="0" w:color="auto"/>
            <w:bottom w:val="none" w:sz="0" w:space="0" w:color="auto"/>
            <w:right w:val="none" w:sz="0" w:space="0" w:color="auto"/>
          </w:divBdr>
        </w:div>
      </w:divsChild>
    </w:div>
    <w:div w:id="578909436">
      <w:bodyDiv w:val="1"/>
      <w:marLeft w:val="0"/>
      <w:marRight w:val="0"/>
      <w:marTop w:val="0"/>
      <w:marBottom w:val="0"/>
      <w:divBdr>
        <w:top w:val="none" w:sz="0" w:space="0" w:color="auto"/>
        <w:left w:val="none" w:sz="0" w:space="0" w:color="auto"/>
        <w:bottom w:val="none" w:sz="0" w:space="0" w:color="auto"/>
        <w:right w:val="none" w:sz="0" w:space="0" w:color="auto"/>
      </w:divBdr>
    </w:div>
    <w:div w:id="619073696">
      <w:bodyDiv w:val="1"/>
      <w:marLeft w:val="0"/>
      <w:marRight w:val="0"/>
      <w:marTop w:val="0"/>
      <w:marBottom w:val="0"/>
      <w:divBdr>
        <w:top w:val="none" w:sz="0" w:space="0" w:color="auto"/>
        <w:left w:val="none" w:sz="0" w:space="0" w:color="auto"/>
        <w:bottom w:val="none" w:sz="0" w:space="0" w:color="auto"/>
        <w:right w:val="none" w:sz="0" w:space="0" w:color="auto"/>
      </w:divBdr>
    </w:div>
    <w:div w:id="622342641">
      <w:bodyDiv w:val="1"/>
      <w:marLeft w:val="0"/>
      <w:marRight w:val="0"/>
      <w:marTop w:val="0"/>
      <w:marBottom w:val="0"/>
      <w:divBdr>
        <w:top w:val="none" w:sz="0" w:space="0" w:color="auto"/>
        <w:left w:val="none" w:sz="0" w:space="0" w:color="auto"/>
        <w:bottom w:val="none" w:sz="0" w:space="0" w:color="auto"/>
        <w:right w:val="none" w:sz="0" w:space="0" w:color="auto"/>
      </w:divBdr>
      <w:divsChild>
        <w:div w:id="1174301797">
          <w:marLeft w:val="547"/>
          <w:marRight w:val="0"/>
          <w:marTop w:val="96"/>
          <w:marBottom w:val="0"/>
          <w:divBdr>
            <w:top w:val="none" w:sz="0" w:space="0" w:color="auto"/>
            <w:left w:val="none" w:sz="0" w:space="0" w:color="auto"/>
            <w:bottom w:val="none" w:sz="0" w:space="0" w:color="auto"/>
            <w:right w:val="none" w:sz="0" w:space="0" w:color="auto"/>
          </w:divBdr>
        </w:div>
        <w:div w:id="159590302">
          <w:marLeft w:val="1166"/>
          <w:marRight w:val="0"/>
          <w:marTop w:val="77"/>
          <w:marBottom w:val="0"/>
          <w:divBdr>
            <w:top w:val="none" w:sz="0" w:space="0" w:color="auto"/>
            <w:left w:val="none" w:sz="0" w:space="0" w:color="auto"/>
            <w:bottom w:val="none" w:sz="0" w:space="0" w:color="auto"/>
            <w:right w:val="none" w:sz="0" w:space="0" w:color="auto"/>
          </w:divBdr>
        </w:div>
        <w:div w:id="1173449258">
          <w:marLeft w:val="1166"/>
          <w:marRight w:val="0"/>
          <w:marTop w:val="77"/>
          <w:marBottom w:val="0"/>
          <w:divBdr>
            <w:top w:val="none" w:sz="0" w:space="0" w:color="auto"/>
            <w:left w:val="none" w:sz="0" w:space="0" w:color="auto"/>
            <w:bottom w:val="none" w:sz="0" w:space="0" w:color="auto"/>
            <w:right w:val="none" w:sz="0" w:space="0" w:color="auto"/>
          </w:divBdr>
        </w:div>
        <w:div w:id="940066832">
          <w:marLeft w:val="1166"/>
          <w:marRight w:val="0"/>
          <w:marTop w:val="77"/>
          <w:marBottom w:val="0"/>
          <w:divBdr>
            <w:top w:val="none" w:sz="0" w:space="0" w:color="auto"/>
            <w:left w:val="none" w:sz="0" w:space="0" w:color="auto"/>
            <w:bottom w:val="none" w:sz="0" w:space="0" w:color="auto"/>
            <w:right w:val="none" w:sz="0" w:space="0" w:color="auto"/>
          </w:divBdr>
        </w:div>
        <w:div w:id="2033610410">
          <w:marLeft w:val="547"/>
          <w:marRight w:val="0"/>
          <w:marTop w:val="96"/>
          <w:marBottom w:val="0"/>
          <w:divBdr>
            <w:top w:val="none" w:sz="0" w:space="0" w:color="auto"/>
            <w:left w:val="none" w:sz="0" w:space="0" w:color="auto"/>
            <w:bottom w:val="none" w:sz="0" w:space="0" w:color="auto"/>
            <w:right w:val="none" w:sz="0" w:space="0" w:color="auto"/>
          </w:divBdr>
        </w:div>
        <w:div w:id="1554274408">
          <w:marLeft w:val="1166"/>
          <w:marRight w:val="0"/>
          <w:marTop w:val="77"/>
          <w:marBottom w:val="0"/>
          <w:divBdr>
            <w:top w:val="none" w:sz="0" w:space="0" w:color="auto"/>
            <w:left w:val="none" w:sz="0" w:space="0" w:color="auto"/>
            <w:bottom w:val="none" w:sz="0" w:space="0" w:color="auto"/>
            <w:right w:val="none" w:sz="0" w:space="0" w:color="auto"/>
          </w:divBdr>
        </w:div>
      </w:divsChild>
    </w:div>
    <w:div w:id="757020530">
      <w:bodyDiv w:val="1"/>
      <w:marLeft w:val="0"/>
      <w:marRight w:val="0"/>
      <w:marTop w:val="0"/>
      <w:marBottom w:val="0"/>
      <w:divBdr>
        <w:top w:val="none" w:sz="0" w:space="0" w:color="auto"/>
        <w:left w:val="none" w:sz="0" w:space="0" w:color="auto"/>
        <w:bottom w:val="none" w:sz="0" w:space="0" w:color="auto"/>
        <w:right w:val="none" w:sz="0" w:space="0" w:color="auto"/>
      </w:divBdr>
    </w:div>
    <w:div w:id="757092755">
      <w:bodyDiv w:val="1"/>
      <w:marLeft w:val="0"/>
      <w:marRight w:val="0"/>
      <w:marTop w:val="0"/>
      <w:marBottom w:val="0"/>
      <w:divBdr>
        <w:top w:val="none" w:sz="0" w:space="0" w:color="auto"/>
        <w:left w:val="none" w:sz="0" w:space="0" w:color="auto"/>
        <w:bottom w:val="none" w:sz="0" w:space="0" w:color="auto"/>
        <w:right w:val="none" w:sz="0" w:space="0" w:color="auto"/>
      </w:divBdr>
      <w:divsChild>
        <w:div w:id="1275862222">
          <w:marLeft w:val="0"/>
          <w:marRight w:val="0"/>
          <w:marTop w:val="0"/>
          <w:marBottom w:val="0"/>
          <w:divBdr>
            <w:top w:val="none" w:sz="0" w:space="0" w:color="auto"/>
            <w:left w:val="none" w:sz="0" w:space="0" w:color="auto"/>
            <w:bottom w:val="none" w:sz="0" w:space="0" w:color="auto"/>
            <w:right w:val="none" w:sz="0" w:space="0" w:color="auto"/>
          </w:divBdr>
          <w:divsChild>
            <w:div w:id="1861048398">
              <w:marLeft w:val="0"/>
              <w:marRight w:val="0"/>
              <w:marTop w:val="0"/>
              <w:marBottom w:val="0"/>
              <w:divBdr>
                <w:top w:val="none" w:sz="0" w:space="0" w:color="auto"/>
                <w:left w:val="none" w:sz="0" w:space="0" w:color="auto"/>
                <w:bottom w:val="none" w:sz="0" w:space="0" w:color="auto"/>
                <w:right w:val="none" w:sz="0" w:space="0" w:color="auto"/>
              </w:divBdr>
              <w:divsChild>
                <w:div w:id="588806182">
                  <w:marLeft w:val="0"/>
                  <w:marRight w:val="0"/>
                  <w:marTop w:val="0"/>
                  <w:marBottom w:val="0"/>
                  <w:divBdr>
                    <w:top w:val="none" w:sz="0" w:space="0" w:color="auto"/>
                    <w:left w:val="none" w:sz="0" w:space="0" w:color="auto"/>
                    <w:bottom w:val="none" w:sz="0" w:space="0" w:color="auto"/>
                    <w:right w:val="none" w:sz="0" w:space="0" w:color="auto"/>
                  </w:divBdr>
                  <w:divsChild>
                    <w:div w:id="13035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86679">
      <w:bodyDiv w:val="1"/>
      <w:marLeft w:val="0"/>
      <w:marRight w:val="0"/>
      <w:marTop w:val="0"/>
      <w:marBottom w:val="0"/>
      <w:divBdr>
        <w:top w:val="none" w:sz="0" w:space="0" w:color="auto"/>
        <w:left w:val="none" w:sz="0" w:space="0" w:color="auto"/>
        <w:bottom w:val="none" w:sz="0" w:space="0" w:color="auto"/>
        <w:right w:val="none" w:sz="0" w:space="0" w:color="auto"/>
      </w:divBdr>
      <w:divsChild>
        <w:div w:id="1625040787">
          <w:marLeft w:val="0"/>
          <w:marRight w:val="0"/>
          <w:marTop w:val="0"/>
          <w:marBottom w:val="0"/>
          <w:divBdr>
            <w:top w:val="none" w:sz="0" w:space="0" w:color="auto"/>
            <w:left w:val="none" w:sz="0" w:space="0" w:color="auto"/>
            <w:bottom w:val="none" w:sz="0" w:space="0" w:color="auto"/>
            <w:right w:val="none" w:sz="0" w:space="0" w:color="auto"/>
          </w:divBdr>
          <w:divsChild>
            <w:div w:id="476534993">
              <w:marLeft w:val="0"/>
              <w:marRight w:val="0"/>
              <w:marTop w:val="0"/>
              <w:marBottom w:val="0"/>
              <w:divBdr>
                <w:top w:val="none" w:sz="0" w:space="0" w:color="auto"/>
                <w:left w:val="none" w:sz="0" w:space="0" w:color="auto"/>
                <w:bottom w:val="none" w:sz="0" w:space="0" w:color="auto"/>
                <w:right w:val="none" w:sz="0" w:space="0" w:color="auto"/>
              </w:divBdr>
              <w:divsChild>
                <w:div w:id="186871803">
                  <w:marLeft w:val="0"/>
                  <w:marRight w:val="0"/>
                  <w:marTop w:val="0"/>
                  <w:marBottom w:val="0"/>
                  <w:divBdr>
                    <w:top w:val="none" w:sz="0" w:space="0" w:color="auto"/>
                    <w:left w:val="none" w:sz="0" w:space="0" w:color="auto"/>
                    <w:bottom w:val="none" w:sz="0" w:space="0" w:color="auto"/>
                    <w:right w:val="none" w:sz="0" w:space="0" w:color="auto"/>
                  </w:divBdr>
                </w:div>
                <w:div w:id="383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8538">
      <w:bodyDiv w:val="1"/>
      <w:marLeft w:val="0"/>
      <w:marRight w:val="0"/>
      <w:marTop w:val="0"/>
      <w:marBottom w:val="0"/>
      <w:divBdr>
        <w:top w:val="none" w:sz="0" w:space="0" w:color="auto"/>
        <w:left w:val="none" w:sz="0" w:space="0" w:color="auto"/>
        <w:bottom w:val="none" w:sz="0" w:space="0" w:color="auto"/>
        <w:right w:val="none" w:sz="0" w:space="0" w:color="auto"/>
      </w:divBdr>
      <w:divsChild>
        <w:div w:id="1590118460">
          <w:marLeft w:val="0"/>
          <w:marRight w:val="0"/>
          <w:marTop w:val="0"/>
          <w:marBottom w:val="0"/>
          <w:divBdr>
            <w:top w:val="none" w:sz="0" w:space="0" w:color="auto"/>
            <w:left w:val="none" w:sz="0" w:space="0" w:color="auto"/>
            <w:bottom w:val="none" w:sz="0" w:space="0" w:color="auto"/>
            <w:right w:val="none" w:sz="0" w:space="0" w:color="auto"/>
          </w:divBdr>
          <w:divsChild>
            <w:div w:id="364916311">
              <w:marLeft w:val="0"/>
              <w:marRight w:val="0"/>
              <w:marTop w:val="0"/>
              <w:marBottom w:val="0"/>
              <w:divBdr>
                <w:top w:val="none" w:sz="0" w:space="0" w:color="auto"/>
                <w:left w:val="none" w:sz="0" w:space="0" w:color="auto"/>
                <w:bottom w:val="none" w:sz="0" w:space="0" w:color="auto"/>
                <w:right w:val="none" w:sz="0" w:space="0" w:color="auto"/>
              </w:divBdr>
              <w:divsChild>
                <w:div w:id="746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3334">
      <w:bodyDiv w:val="1"/>
      <w:marLeft w:val="0"/>
      <w:marRight w:val="0"/>
      <w:marTop w:val="0"/>
      <w:marBottom w:val="0"/>
      <w:divBdr>
        <w:top w:val="none" w:sz="0" w:space="0" w:color="auto"/>
        <w:left w:val="none" w:sz="0" w:space="0" w:color="auto"/>
        <w:bottom w:val="none" w:sz="0" w:space="0" w:color="auto"/>
        <w:right w:val="none" w:sz="0" w:space="0" w:color="auto"/>
      </w:divBdr>
    </w:div>
    <w:div w:id="907805796">
      <w:bodyDiv w:val="1"/>
      <w:marLeft w:val="0"/>
      <w:marRight w:val="0"/>
      <w:marTop w:val="0"/>
      <w:marBottom w:val="0"/>
      <w:divBdr>
        <w:top w:val="none" w:sz="0" w:space="0" w:color="auto"/>
        <w:left w:val="none" w:sz="0" w:space="0" w:color="auto"/>
        <w:bottom w:val="none" w:sz="0" w:space="0" w:color="auto"/>
        <w:right w:val="none" w:sz="0" w:space="0" w:color="auto"/>
      </w:divBdr>
    </w:div>
    <w:div w:id="929701025">
      <w:bodyDiv w:val="1"/>
      <w:marLeft w:val="0"/>
      <w:marRight w:val="0"/>
      <w:marTop w:val="0"/>
      <w:marBottom w:val="0"/>
      <w:divBdr>
        <w:top w:val="none" w:sz="0" w:space="0" w:color="auto"/>
        <w:left w:val="none" w:sz="0" w:space="0" w:color="auto"/>
        <w:bottom w:val="none" w:sz="0" w:space="0" w:color="auto"/>
        <w:right w:val="none" w:sz="0" w:space="0" w:color="auto"/>
      </w:divBdr>
    </w:div>
    <w:div w:id="1012952312">
      <w:bodyDiv w:val="1"/>
      <w:marLeft w:val="0"/>
      <w:marRight w:val="0"/>
      <w:marTop w:val="0"/>
      <w:marBottom w:val="0"/>
      <w:divBdr>
        <w:top w:val="none" w:sz="0" w:space="0" w:color="auto"/>
        <w:left w:val="none" w:sz="0" w:space="0" w:color="auto"/>
        <w:bottom w:val="none" w:sz="0" w:space="0" w:color="auto"/>
        <w:right w:val="none" w:sz="0" w:space="0" w:color="auto"/>
      </w:divBdr>
      <w:divsChild>
        <w:div w:id="196704943">
          <w:marLeft w:val="0"/>
          <w:marRight w:val="0"/>
          <w:marTop w:val="0"/>
          <w:marBottom w:val="0"/>
          <w:divBdr>
            <w:top w:val="none" w:sz="0" w:space="0" w:color="auto"/>
            <w:left w:val="none" w:sz="0" w:space="0" w:color="auto"/>
            <w:bottom w:val="none" w:sz="0" w:space="0" w:color="auto"/>
            <w:right w:val="none" w:sz="0" w:space="0" w:color="auto"/>
          </w:divBdr>
          <w:divsChild>
            <w:div w:id="1781416074">
              <w:marLeft w:val="0"/>
              <w:marRight w:val="0"/>
              <w:marTop w:val="0"/>
              <w:marBottom w:val="0"/>
              <w:divBdr>
                <w:top w:val="none" w:sz="0" w:space="0" w:color="auto"/>
                <w:left w:val="none" w:sz="0" w:space="0" w:color="auto"/>
                <w:bottom w:val="none" w:sz="0" w:space="0" w:color="auto"/>
                <w:right w:val="none" w:sz="0" w:space="0" w:color="auto"/>
              </w:divBdr>
              <w:divsChild>
                <w:div w:id="7005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0894">
      <w:bodyDiv w:val="1"/>
      <w:marLeft w:val="0"/>
      <w:marRight w:val="0"/>
      <w:marTop w:val="0"/>
      <w:marBottom w:val="0"/>
      <w:divBdr>
        <w:top w:val="none" w:sz="0" w:space="0" w:color="auto"/>
        <w:left w:val="none" w:sz="0" w:space="0" w:color="auto"/>
        <w:bottom w:val="none" w:sz="0" w:space="0" w:color="auto"/>
        <w:right w:val="none" w:sz="0" w:space="0" w:color="auto"/>
      </w:divBdr>
      <w:divsChild>
        <w:div w:id="500125266">
          <w:marLeft w:val="0"/>
          <w:marRight w:val="0"/>
          <w:marTop w:val="0"/>
          <w:marBottom w:val="0"/>
          <w:divBdr>
            <w:top w:val="none" w:sz="0" w:space="0" w:color="auto"/>
            <w:left w:val="none" w:sz="0" w:space="0" w:color="auto"/>
            <w:bottom w:val="none" w:sz="0" w:space="0" w:color="auto"/>
            <w:right w:val="none" w:sz="0" w:space="0" w:color="auto"/>
          </w:divBdr>
          <w:divsChild>
            <w:div w:id="1693606960">
              <w:marLeft w:val="0"/>
              <w:marRight w:val="0"/>
              <w:marTop w:val="0"/>
              <w:marBottom w:val="0"/>
              <w:divBdr>
                <w:top w:val="none" w:sz="0" w:space="0" w:color="auto"/>
                <w:left w:val="none" w:sz="0" w:space="0" w:color="auto"/>
                <w:bottom w:val="none" w:sz="0" w:space="0" w:color="auto"/>
                <w:right w:val="none" w:sz="0" w:space="0" w:color="auto"/>
              </w:divBdr>
              <w:divsChild>
                <w:div w:id="812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9544">
      <w:bodyDiv w:val="1"/>
      <w:marLeft w:val="0"/>
      <w:marRight w:val="0"/>
      <w:marTop w:val="0"/>
      <w:marBottom w:val="0"/>
      <w:divBdr>
        <w:top w:val="none" w:sz="0" w:space="0" w:color="auto"/>
        <w:left w:val="none" w:sz="0" w:space="0" w:color="auto"/>
        <w:bottom w:val="none" w:sz="0" w:space="0" w:color="auto"/>
        <w:right w:val="none" w:sz="0" w:space="0" w:color="auto"/>
      </w:divBdr>
    </w:div>
    <w:div w:id="1152715920">
      <w:bodyDiv w:val="1"/>
      <w:marLeft w:val="0"/>
      <w:marRight w:val="0"/>
      <w:marTop w:val="0"/>
      <w:marBottom w:val="0"/>
      <w:divBdr>
        <w:top w:val="none" w:sz="0" w:space="0" w:color="auto"/>
        <w:left w:val="none" w:sz="0" w:space="0" w:color="auto"/>
        <w:bottom w:val="none" w:sz="0" w:space="0" w:color="auto"/>
        <w:right w:val="none" w:sz="0" w:space="0" w:color="auto"/>
      </w:divBdr>
    </w:div>
    <w:div w:id="1217355864">
      <w:bodyDiv w:val="1"/>
      <w:marLeft w:val="0"/>
      <w:marRight w:val="0"/>
      <w:marTop w:val="0"/>
      <w:marBottom w:val="0"/>
      <w:divBdr>
        <w:top w:val="none" w:sz="0" w:space="0" w:color="auto"/>
        <w:left w:val="none" w:sz="0" w:space="0" w:color="auto"/>
        <w:bottom w:val="none" w:sz="0" w:space="0" w:color="auto"/>
        <w:right w:val="none" w:sz="0" w:space="0" w:color="auto"/>
      </w:divBdr>
    </w:div>
    <w:div w:id="1245454353">
      <w:bodyDiv w:val="1"/>
      <w:marLeft w:val="0"/>
      <w:marRight w:val="0"/>
      <w:marTop w:val="0"/>
      <w:marBottom w:val="0"/>
      <w:divBdr>
        <w:top w:val="none" w:sz="0" w:space="0" w:color="auto"/>
        <w:left w:val="none" w:sz="0" w:space="0" w:color="auto"/>
        <w:bottom w:val="none" w:sz="0" w:space="0" w:color="auto"/>
        <w:right w:val="none" w:sz="0" w:space="0" w:color="auto"/>
      </w:divBdr>
      <w:divsChild>
        <w:div w:id="1745493095">
          <w:marLeft w:val="1166"/>
          <w:marRight w:val="0"/>
          <w:marTop w:val="211"/>
          <w:marBottom w:val="0"/>
          <w:divBdr>
            <w:top w:val="none" w:sz="0" w:space="0" w:color="auto"/>
            <w:left w:val="none" w:sz="0" w:space="0" w:color="auto"/>
            <w:bottom w:val="none" w:sz="0" w:space="0" w:color="auto"/>
            <w:right w:val="none" w:sz="0" w:space="0" w:color="auto"/>
          </w:divBdr>
        </w:div>
        <w:div w:id="361445977">
          <w:marLeft w:val="1166"/>
          <w:marRight w:val="0"/>
          <w:marTop w:val="211"/>
          <w:marBottom w:val="0"/>
          <w:divBdr>
            <w:top w:val="none" w:sz="0" w:space="0" w:color="auto"/>
            <w:left w:val="none" w:sz="0" w:space="0" w:color="auto"/>
            <w:bottom w:val="none" w:sz="0" w:space="0" w:color="auto"/>
            <w:right w:val="none" w:sz="0" w:space="0" w:color="auto"/>
          </w:divBdr>
        </w:div>
        <w:div w:id="1670477781">
          <w:marLeft w:val="1166"/>
          <w:marRight w:val="0"/>
          <w:marTop w:val="211"/>
          <w:marBottom w:val="0"/>
          <w:divBdr>
            <w:top w:val="none" w:sz="0" w:space="0" w:color="auto"/>
            <w:left w:val="none" w:sz="0" w:space="0" w:color="auto"/>
            <w:bottom w:val="none" w:sz="0" w:space="0" w:color="auto"/>
            <w:right w:val="none" w:sz="0" w:space="0" w:color="auto"/>
          </w:divBdr>
        </w:div>
        <w:div w:id="1775906272">
          <w:marLeft w:val="1800"/>
          <w:marRight w:val="0"/>
          <w:marTop w:val="182"/>
          <w:marBottom w:val="0"/>
          <w:divBdr>
            <w:top w:val="none" w:sz="0" w:space="0" w:color="auto"/>
            <w:left w:val="none" w:sz="0" w:space="0" w:color="auto"/>
            <w:bottom w:val="none" w:sz="0" w:space="0" w:color="auto"/>
            <w:right w:val="none" w:sz="0" w:space="0" w:color="auto"/>
          </w:divBdr>
        </w:div>
        <w:div w:id="1978532315">
          <w:marLeft w:val="1800"/>
          <w:marRight w:val="0"/>
          <w:marTop w:val="182"/>
          <w:marBottom w:val="0"/>
          <w:divBdr>
            <w:top w:val="none" w:sz="0" w:space="0" w:color="auto"/>
            <w:left w:val="none" w:sz="0" w:space="0" w:color="auto"/>
            <w:bottom w:val="none" w:sz="0" w:space="0" w:color="auto"/>
            <w:right w:val="none" w:sz="0" w:space="0" w:color="auto"/>
          </w:divBdr>
        </w:div>
        <w:div w:id="1488667932">
          <w:marLeft w:val="2520"/>
          <w:marRight w:val="0"/>
          <w:marTop w:val="163"/>
          <w:marBottom w:val="0"/>
          <w:divBdr>
            <w:top w:val="none" w:sz="0" w:space="0" w:color="auto"/>
            <w:left w:val="none" w:sz="0" w:space="0" w:color="auto"/>
            <w:bottom w:val="none" w:sz="0" w:space="0" w:color="auto"/>
            <w:right w:val="none" w:sz="0" w:space="0" w:color="auto"/>
          </w:divBdr>
        </w:div>
        <w:div w:id="1441534988">
          <w:marLeft w:val="3240"/>
          <w:marRight w:val="0"/>
          <w:marTop w:val="163"/>
          <w:marBottom w:val="0"/>
          <w:divBdr>
            <w:top w:val="none" w:sz="0" w:space="0" w:color="auto"/>
            <w:left w:val="none" w:sz="0" w:space="0" w:color="auto"/>
            <w:bottom w:val="none" w:sz="0" w:space="0" w:color="auto"/>
            <w:right w:val="none" w:sz="0" w:space="0" w:color="auto"/>
          </w:divBdr>
        </w:div>
        <w:div w:id="1924297388">
          <w:marLeft w:val="1166"/>
          <w:marRight w:val="0"/>
          <w:marTop w:val="211"/>
          <w:marBottom w:val="0"/>
          <w:divBdr>
            <w:top w:val="none" w:sz="0" w:space="0" w:color="auto"/>
            <w:left w:val="none" w:sz="0" w:space="0" w:color="auto"/>
            <w:bottom w:val="none" w:sz="0" w:space="0" w:color="auto"/>
            <w:right w:val="none" w:sz="0" w:space="0" w:color="auto"/>
          </w:divBdr>
        </w:div>
      </w:divsChild>
    </w:div>
    <w:div w:id="1273393154">
      <w:bodyDiv w:val="1"/>
      <w:marLeft w:val="0"/>
      <w:marRight w:val="0"/>
      <w:marTop w:val="0"/>
      <w:marBottom w:val="0"/>
      <w:divBdr>
        <w:top w:val="none" w:sz="0" w:space="0" w:color="auto"/>
        <w:left w:val="none" w:sz="0" w:space="0" w:color="auto"/>
        <w:bottom w:val="none" w:sz="0" w:space="0" w:color="auto"/>
        <w:right w:val="none" w:sz="0" w:space="0" w:color="auto"/>
      </w:divBdr>
      <w:divsChild>
        <w:div w:id="2012759310">
          <w:marLeft w:val="1166"/>
          <w:marRight w:val="0"/>
          <w:marTop w:val="86"/>
          <w:marBottom w:val="0"/>
          <w:divBdr>
            <w:top w:val="none" w:sz="0" w:space="0" w:color="auto"/>
            <w:left w:val="none" w:sz="0" w:space="0" w:color="auto"/>
            <w:bottom w:val="none" w:sz="0" w:space="0" w:color="auto"/>
            <w:right w:val="none" w:sz="0" w:space="0" w:color="auto"/>
          </w:divBdr>
        </w:div>
        <w:div w:id="492377676">
          <w:marLeft w:val="1166"/>
          <w:marRight w:val="0"/>
          <w:marTop w:val="86"/>
          <w:marBottom w:val="0"/>
          <w:divBdr>
            <w:top w:val="none" w:sz="0" w:space="0" w:color="auto"/>
            <w:left w:val="none" w:sz="0" w:space="0" w:color="auto"/>
            <w:bottom w:val="none" w:sz="0" w:space="0" w:color="auto"/>
            <w:right w:val="none" w:sz="0" w:space="0" w:color="auto"/>
          </w:divBdr>
        </w:div>
        <w:div w:id="1553493448">
          <w:marLeft w:val="1166"/>
          <w:marRight w:val="0"/>
          <w:marTop w:val="86"/>
          <w:marBottom w:val="0"/>
          <w:divBdr>
            <w:top w:val="none" w:sz="0" w:space="0" w:color="auto"/>
            <w:left w:val="none" w:sz="0" w:space="0" w:color="auto"/>
            <w:bottom w:val="none" w:sz="0" w:space="0" w:color="auto"/>
            <w:right w:val="none" w:sz="0" w:space="0" w:color="auto"/>
          </w:divBdr>
        </w:div>
      </w:divsChild>
    </w:div>
    <w:div w:id="1319849649">
      <w:bodyDiv w:val="1"/>
      <w:marLeft w:val="0"/>
      <w:marRight w:val="0"/>
      <w:marTop w:val="0"/>
      <w:marBottom w:val="0"/>
      <w:divBdr>
        <w:top w:val="none" w:sz="0" w:space="0" w:color="auto"/>
        <w:left w:val="none" w:sz="0" w:space="0" w:color="auto"/>
        <w:bottom w:val="none" w:sz="0" w:space="0" w:color="auto"/>
        <w:right w:val="none" w:sz="0" w:space="0" w:color="auto"/>
      </w:divBdr>
      <w:divsChild>
        <w:div w:id="879704557">
          <w:marLeft w:val="0"/>
          <w:marRight w:val="0"/>
          <w:marTop w:val="0"/>
          <w:marBottom w:val="0"/>
          <w:divBdr>
            <w:top w:val="none" w:sz="0" w:space="0" w:color="auto"/>
            <w:left w:val="none" w:sz="0" w:space="0" w:color="auto"/>
            <w:bottom w:val="none" w:sz="0" w:space="0" w:color="auto"/>
            <w:right w:val="none" w:sz="0" w:space="0" w:color="auto"/>
          </w:divBdr>
          <w:divsChild>
            <w:div w:id="2005231725">
              <w:marLeft w:val="0"/>
              <w:marRight w:val="0"/>
              <w:marTop w:val="0"/>
              <w:marBottom w:val="0"/>
              <w:divBdr>
                <w:top w:val="none" w:sz="0" w:space="0" w:color="auto"/>
                <w:left w:val="none" w:sz="0" w:space="0" w:color="auto"/>
                <w:bottom w:val="none" w:sz="0" w:space="0" w:color="auto"/>
                <w:right w:val="none" w:sz="0" w:space="0" w:color="auto"/>
              </w:divBdr>
              <w:divsChild>
                <w:div w:id="14115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7743">
      <w:bodyDiv w:val="1"/>
      <w:marLeft w:val="0"/>
      <w:marRight w:val="0"/>
      <w:marTop w:val="0"/>
      <w:marBottom w:val="0"/>
      <w:divBdr>
        <w:top w:val="none" w:sz="0" w:space="0" w:color="auto"/>
        <w:left w:val="none" w:sz="0" w:space="0" w:color="auto"/>
        <w:bottom w:val="none" w:sz="0" w:space="0" w:color="auto"/>
        <w:right w:val="none" w:sz="0" w:space="0" w:color="auto"/>
      </w:divBdr>
      <w:divsChild>
        <w:div w:id="1466315291">
          <w:marLeft w:val="0"/>
          <w:marRight w:val="0"/>
          <w:marTop w:val="0"/>
          <w:marBottom w:val="0"/>
          <w:divBdr>
            <w:top w:val="none" w:sz="0" w:space="0" w:color="auto"/>
            <w:left w:val="none" w:sz="0" w:space="0" w:color="auto"/>
            <w:bottom w:val="none" w:sz="0" w:space="0" w:color="auto"/>
            <w:right w:val="none" w:sz="0" w:space="0" w:color="auto"/>
          </w:divBdr>
          <w:divsChild>
            <w:div w:id="1628658576">
              <w:marLeft w:val="0"/>
              <w:marRight w:val="0"/>
              <w:marTop w:val="0"/>
              <w:marBottom w:val="0"/>
              <w:divBdr>
                <w:top w:val="none" w:sz="0" w:space="0" w:color="auto"/>
                <w:left w:val="none" w:sz="0" w:space="0" w:color="auto"/>
                <w:bottom w:val="none" w:sz="0" w:space="0" w:color="auto"/>
                <w:right w:val="none" w:sz="0" w:space="0" w:color="auto"/>
              </w:divBdr>
              <w:divsChild>
                <w:div w:id="331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319">
      <w:bodyDiv w:val="1"/>
      <w:marLeft w:val="0"/>
      <w:marRight w:val="0"/>
      <w:marTop w:val="0"/>
      <w:marBottom w:val="0"/>
      <w:divBdr>
        <w:top w:val="none" w:sz="0" w:space="0" w:color="auto"/>
        <w:left w:val="none" w:sz="0" w:space="0" w:color="auto"/>
        <w:bottom w:val="none" w:sz="0" w:space="0" w:color="auto"/>
        <w:right w:val="none" w:sz="0" w:space="0" w:color="auto"/>
      </w:divBdr>
    </w:div>
    <w:div w:id="1542479112">
      <w:bodyDiv w:val="1"/>
      <w:marLeft w:val="0"/>
      <w:marRight w:val="0"/>
      <w:marTop w:val="0"/>
      <w:marBottom w:val="0"/>
      <w:divBdr>
        <w:top w:val="none" w:sz="0" w:space="0" w:color="auto"/>
        <w:left w:val="none" w:sz="0" w:space="0" w:color="auto"/>
        <w:bottom w:val="none" w:sz="0" w:space="0" w:color="auto"/>
        <w:right w:val="none" w:sz="0" w:space="0" w:color="auto"/>
      </w:divBdr>
      <w:divsChild>
        <w:div w:id="1189415622">
          <w:marLeft w:val="0"/>
          <w:marRight w:val="0"/>
          <w:marTop w:val="0"/>
          <w:marBottom w:val="0"/>
          <w:divBdr>
            <w:top w:val="none" w:sz="0" w:space="0" w:color="auto"/>
            <w:left w:val="none" w:sz="0" w:space="0" w:color="auto"/>
            <w:bottom w:val="none" w:sz="0" w:space="0" w:color="auto"/>
            <w:right w:val="none" w:sz="0" w:space="0" w:color="auto"/>
          </w:divBdr>
          <w:divsChild>
            <w:div w:id="23410547">
              <w:marLeft w:val="0"/>
              <w:marRight w:val="0"/>
              <w:marTop w:val="0"/>
              <w:marBottom w:val="0"/>
              <w:divBdr>
                <w:top w:val="none" w:sz="0" w:space="0" w:color="auto"/>
                <w:left w:val="none" w:sz="0" w:space="0" w:color="auto"/>
                <w:bottom w:val="none" w:sz="0" w:space="0" w:color="auto"/>
                <w:right w:val="none" w:sz="0" w:space="0" w:color="auto"/>
              </w:divBdr>
              <w:divsChild>
                <w:div w:id="868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6036">
      <w:bodyDiv w:val="1"/>
      <w:marLeft w:val="0"/>
      <w:marRight w:val="0"/>
      <w:marTop w:val="0"/>
      <w:marBottom w:val="0"/>
      <w:divBdr>
        <w:top w:val="none" w:sz="0" w:space="0" w:color="auto"/>
        <w:left w:val="none" w:sz="0" w:space="0" w:color="auto"/>
        <w:bottom w:val="none" w:sz="0" w:space="0" w:color="auto"/>
        <w:right w:val="none" w:sz="0" w:space="0" w:color="auto"/>
      </w:divBdr>
      <w:divsChild>
        <w:div w:id="51079658">
          <w:marLeft w:val="0"/>
          <w:marRight w:val="0"/>
          <w:marTop w:val="0"/>
          <w:marBottom w:val="0"/>
          <w:divBdr>
            <w:top w:val="none" w:sz="0" w:space="0" w:color="auto"/>
            <w:left w:val="none" w:sz="0" w:space="0" w:color="auto"/>
            <w:bottom w:val="none" w:sz="0" w:space="0" w:color="auto"/>
            <w:right w:val="none" w:sz="0" w:space="0" w:color="auto"/>
          </w:divBdr>
          <w:divsChild>
            <w:div w:id="347753547">
              <w:marLeft w:val="0"/>
              <w:marRight w:val="0"/>
              <w:marTop w:val="0"/>
              <w:marBottom w:val="0"/>
              <w:divBdr>
                <w:top w:val="none" w:sz="0" w:space="0" w:color="auto"/>
                <w:left w:val="none" w:sz="0" w:space="0" w:color="auto"/>
                <w:bottom w:val="none" w:sz="0" w:space="0" w:color="auto"/>
                <w:right w:val="none" w:sz="0" w:space="0" w:color="auto"/>
              </w:divBdr>
              <w:divsChild>
                <w:div w:id="4783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7762">
      <w:bodyDiv w:val="1"/>
      <w:marLeft w:val="0"/>
      <w:marRight w:val="0"/>
      <w:marTop w:val="0"/>
      <w:marBottom w:val="0"/>
      <w:divBdr>
        <w:top w:val="none" w:sz="0" w:space="0" w:color="auto"/>
        <w:left w:val="none" w:sz="0" w:space="0" w:color="auto"/>
        <w:bottom w:val="none" w:sz="0" w:space="0" w:color="auto"/>
        <w:right w:val="none" w:sz="0" w:space="0" w:color="auto"/>
      </w:divBdr>
      <w:divsChild>
        <w:div w:id="1327854029">
          <w:marLeft w:val="0"/>
          <w:marRight w:val="0"/>
          <w:marTop w:val="0"/>
          <w:marBottom w:val="0"/>
          <w:divBdr>
            <w:top w:val="none" w:sz="0" w:space="0" w:color="auto"/>
            <w:left w:val="none" w:sz="0" w:space="0" w:color="auto"/>
            <w:bottom w:val="none" w:sz="0" w:space="0" w:color="auto"/>
            <w:right w:val="none" w:sz="0" w:space="0" w:color="auto"/>
          </w:divBdr>
          <w:divsChild>
            <w:div w:id="1829664955">
              <w:marLeft w:val="0"/>
              <w:marRight w:val="0"/>
              <w:marTop w:val="0"/>
              <w:marBottom w:val="0"/>
              <w:divBdr>
                <w:top w:val="none" w:sz="0" w:space="0" w:color="auto"/>
                <w:left w:val="none" w:sz="0" w:space="0" w:color="auto"/>
                <w:bottom w:val="none" w:sz="0" w:space="0" w:color="auto"/>
                <w:right w:val="none" w:sz="0" w:space="0" w:color="auto"/>
              </w:divBdr>
              <w:divsChild>
                <w:div w:id="1183857324">
                  <w:marLeft w:val="0"/>
                  <w:marRight w:val="0"/>
                  <w:marTop w:val="0"/>
                  <w:marBottom w:val="0"/>
                  <w:divBdr>
                    <w:top w:val="none" w:sz="0" w:space="0" w:color="auto"/>
                    <w:left w:val="none" w:sz="0" w:space="0" w:color="auto"/>
                    <w:bottom w:val="none" w:sz="0" w:space="0" w:color="auto"/>
                    <w:right w:val="none" w:sz="0" w:space="0" w:color="auto"/>
                  </w:divBdr>
                  <w:divsChild>
                    <w:div w:id="251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7844">
      <w:bodyDiv w:val="1"/>
      <w:marLeft w:val="0"/>
      <w:marRight w:val="0"/>
      <w:marTop w:val="0"/>
      <w:marBottom w:val="0"/>
      <w:divBdr>
        <w:top w:val="none" w:sz="0" w:space="0" w:color="auto"/>
        <w:left w:val="none" w:sz="0" w:space="0" w:color="auto"/>
        <w:bottom w:val="none" w:sz="0" w:space="0" w:color="auto"/>
        <w:right w:val="none" w:sz="0" w:space="0" w:color="auto"/>
      </w:divBdr>
    </w:div>
    <w:div w:id="1647273873">
      <w:bodyDiv w:val="1"/>
      <w:marLeft w:val="0"/>
      <w:marRight w:val="0"/>
      <w:marTop w:val="0"/>
      <w:marBottom w:val="0"/>
      <w:divBdr>
        <w:top w:val="none" w:sz="0" w:space="0" w:color="auto"/>
        <w:left w:val="none" w:sz="0" w:space="0" w:color="auto"/>
        <w:bottom w:val="none" w:sz="0" w:space="0" w:color="auto"/>
        <w:right w:val="none" w:sz="0" w:space="0" w:color="auto"/>
      </w:divBdr>
    </w:div>
    <w:div w:id="1698584203">
      <w:bodyDiv w:val="1"/>
      <w:marLeft w:val="0"/>
      <w:marRight w:val="0"/>
      <w:marTop w:val="0"/>
      <w:marBottom w:val="0"/>
      <w:divBdr>
        <w:top w:val="none" w:sz="0" w:space="0" w:color="auto"/>
        <w:left w:val="none" w:sz="0" w:space="0" w:color="auto"/>
        <w:bottom w:val="none" w:sz="0" w:space="0" w:color="auto"/>
        <w:right w:val="none" w:sz="0" w:space="0" w:color="auto"/>
      </w:divBdr>
    </w:div>
    <w:div w:id="1841309155">
      <w:bodyDiv w:val="1"/>
      <w:marLeft w:val="0"/>
      <w:marRight w:val="0"/>
      <w:marTop w:val="0"/>
      <w:marBottom w:val="0"/>
      <w:divBdr>
        <w:top w:val="none" w:sz="0" w:space="0" w:color="auto"/>
        <w:left w:val="none" w:sz="0" w:space="0" w:color="auto"/>
        <w:bottom w:val="none" w:sz="0" w:space="0" w:color="auto"/>
        <w:right w:val="none" w:sz="0" w:space="0" w:color="auto"/>
      </w:divBdr>
    </w:div>
    <w:div w:id="1875993007">
      <w:bodyDiv w:val="1"/>
      <w:marLeft w:val="0"/>
      <w:marRight w:val="0"/>
      <w:marTop w:val="0"/>
      <w:marBottom w:val="0"/>
      <w:divBdr>
        <w:top w:val="none" w:sz="0" w:space="0" w:color="auto"/>
        <w:left w:val="none" w:sz="0" w:space="0" w:color="auto"/>
        <w:bottom w:val="none" w:sz="0" w:space="0" w:color="auto"/>
        <w:right w:val="none" w:sz="0" w:space="0" w:color="auto"/>
      </w:divBdr>
      <w:divsChild>
        <w:div w:id="432559633">
          <w:marLeft w:val="0"/>
          <w:marRight w:val="0"/>
          <w:marTop w:val="0"/>
          <w:marBottom w:val="0"/>
          <w:divBdr>
            <w:top w:val="none" w:sz="0" w:space="0" w:color="auto"/>
            <w:left w:val="none" w:sz="0" w:space="0" w:color="auto"/>
            <w:bottom w:val="none" w:sz="0" w:space="0" w:color="auto"/>
            <w:right w:val="none" w:sz="0" w:space="0" w:color="auto"/>
          </w:divBdr>
          <w:divsChild>
            <w:div w:id="172694557">
              <w:marLeft w:val="0"/>
              <w:marRight w:val="0"/>
              <w:marTop w:val="0"/>
              <w:marBottom w:val="0"/>
              <w:divBdr>
                <w:top w:val="none" w:sz="0" w:space="0" w:color="auto"/>
                <w:left w:val="none" w:sz="0" w:space="0" w:color="auto"/>
                <w:bottom w:val="none" w:sz="0" w:space="0" w:color="auto"/>
                <w:right w:val="none" w:sz="0" w:space="0" w:color="auto"/>
              </w:divBdr>
              <w:divsChild>
                <w:div w:id="1717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0893">
      <w:bodyDiv w:val="1"/>
      <w:marLeft w:val="0"/>
      <w:marRight w:val="0"/>
      <w:marTop w:val="0"/>
      <w:marBottom w:val="0"/>
      <w:divBdr>
        <w:top w:val="none" w:sz="0" w:space="0" w:color="auto"/>
        <w:left w:val="none" w:sz="0" w:space="0" w:color="auto"/>
        <w:bottom w:val="none" w:sz="0" w:space="0" w:color="auto"/>
        <w:right w:val="none" w:sz="0" w:space="0" w:color="auto"/>
      </w:divBdr>
    </w:div>
    <w:div w:id="2033679269">
      <w:bodyDiv w:val="1"/>
      <w:marLeft w:val="0"/>
      <w:marRight w:val="0"/>
      <w:marTop w:val="0"/>
      <w:marBottom w:val="0"/>
      <w:divBdr>
        <w:top w:val="none" w:sz="0" w:space="0" w:color="auto"/>
        <w:left w:val="none" w:sz="0" w:space="0" w:color="auto"/>
        <w:bottom w:val="none" w:sz="0" w:space="0" w:color="auto"/>
        <w:right w:val="none" w:sz="0" w:space="0" w:color="auto"/>
      </w:divBdr>
    </w:div>
    <w:div w:id="20674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4bb68e-d67e-41b3-8a16-ed8a6b5681e4">
      <Terms xmlns="http://schemas.microsoft.com/office/infopath/2007/PartnerControls"/>
    </lcf76f155ced4ddcb4097134ff3c332f>
    <TaxCatchAll xmlns="7051b0fc-053c-4481-a4af-1a1fd9b63e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A764FBF1A1DD4E8DA6A5B4BF56217A" ma:contentTypeVersion="13" ma:contentTypeDescription="Create a new document." ma:contentTypeScope="" ma:versionID="3a5a4c014c16dee6133bfe56ef05395a">
  <xsd:schema xmlns:xsd="http://www.w3.org/2001/XMLSchema" xmlns:xs="http://www.w3.org/2001/XMLSchema" xmlns:p="http://schemas.microsoft.com/office/2006/metadata/properties" xmlns:ns2="324bb68e-d67e-41b3-8a16-ed8a6b5681e4" xmlns:ns3="7051b0fc-053c-4481-a4af-1a1fd9b63e60" targetNamespace="http://schemas.microsoft.com/office/2006/metadata/properties" ma:root="true" ma:fieldsID="3d2ef73c85861b30ead0361feb705c59" ns2:_="" ns3:_="">
    <xsd:import namespace="324bb68e-d67e-41b3-8a16-ed8a6b5681e4"/>
    <xsd:import namespace="7051b0fc-053c-4481-a4af-1a1fd9b63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b68e-d67e-41b3-8a16-ed8a6b56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e86700-8264-4de9-99c9-62dd4952ae0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1b0fc-053c-4481-a4af-1a1fd9b63e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dd8dd53-009c-4dd4-864b-56bf6b6490fa}" ma:internalName="TaxCatchAll" ma:showField="CatchAllData" ma:web="7051b0fc-053c-4481-a4af-1a1fd9b63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1D21F-B5BE-4F85-BDE2-BFD1D5D07B17}">
  <ds:schemaRefs>
    <ds:schemaRef ds:uri="http://schemas.microsoft.com/sharepoint/v3/contenttype/forms"/>
  </ds:schemaRefs>
</ds:datastoreItem>
</file>

<file path=customXml/itemProps2.xml><?xml version="1.0" encoding="utf-8"?>
<ds:datastoreItem xmlns:ds="http://schemas.openxmlformats.org/officeDocument/2006/customXml" ds:itemID="{A0D7DACE-9807-40CE-BFD8-CFA71B89E540}">
  <ds:schemaRefs>
    <ds:schemaRef ds:uri="http://schemas.microsoft.com/office/2006/metadata/properties"/>
    <ds:schemaRef ds:uri="http://schemas.microsoft.com/office/infopath/2007/PartnerControls"/>
    <ds:schemaRef ds:uri="324bb68e-d67e-41b3-8a16-ed8a6b5681e4"/>
    <ds:schemaRef ds:uri="7051b0fc-053c-4481-a4af-1a1fd9b63e60"/>
  </ds:schemaRefs>
</ds:datastoreItem>
</file>

<file path=customXml/itemProps3.xml><?xml version="1.0" encoding="utf-8"?>
<ds:datastoreItem xmlns:ds="http://schemas.openxmlformats.org/officeDocument/2006/customXml" ds:itemID="{76522ECC-3509-496A-853E-B8B13313D8F3}">
  <ds:schemaRefs>
    <ds:schemaRef ds:uri="http://schemas.openxmlformats.org/officeDocument/2006/bibliography"/>
  </ds:schemaRefs>
</ds:datastoreItem>
</file>

<file path=customXml/itemProps4.xml><?xml version="1.0" encoding="utf-8"?>
<ds:datastoreItem xmlns:ds="http://schemas.openxmlformats.org/officeDocument/2006/customXml" ds:itemID="{61CD1BC0-FE4A-4FAA-B5F1-5031D896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b68e-d67e-41b3-8a16-ed8a6b5681e4"/>
    <ds:schemaRef ds:uri="7051b0fc-053c-4481-a4af-1a1fd9b63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B833C-E0B7-4E5F-99FF-9678BDD81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Manager/>
  <Company/>
  <LinksUpToDate>false</LinksUpToDate>
  <CharactersWithSpaces>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Wasan Harpreet</dc:creator>
  <cp:keywords>UK CUP-ONE study</cp:keywords>
  <dc:description/>
  <cp:lastModifiedBy>John Symons</cp:lastModifiedBy>
  <cp:revision>2</cp:revision>
  <cp:lastPrinted>2023-05-10T07:30:00Z</cp:lastPrinted>
  <dcterms:created xsi:type="dcterms:W3CDTF">2023-12-11T09:15:00Z</dcterms:created>
  <dcterms:modified xsi:type="dcterms:W3CDTF">2023-12-11T09:15:00Z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0x010100BBA764FBF1A1DD4E8DA6A5B4BF56217A</vt:lpwstr>
  </property>
  <property fmtid="{D5CDD505-2E9C-101B-9397-08002B2CF9AE}" pid="3" name="MediaServiceImageTags">
    <vt:lpwstr/>
  </property>
  <property fmtid="{D5CDD505-2E9C-101B-9397-08002B2CF9AE}" pid="4" name="MSIP_Label_4791b42f-c435-42ca-9531-75a3f42aae3d_Enabled">
    <vt:lpwstr>true</vt:lpwstr>
  </property>
  <property fmtid="{D5CDD505-2E9C-101B-9397-08002B2CF9AE}" pid="5" name="MSIP_Label_4791b42f-c435-42ca-9531-75a3f42aae3d_SetDate">
    <vt:lpwstr>2022-12-13T10:30:10Z</vt:lpwstr>
  </property>
  <property fmtid="{D5CDD505-2E9C-101B-9397-08002B2CF9AE}" pid="6" name="MSIP_Label_4791b42f-c435-42ca-9531-75a3f42aae3d_Method">
    <vt:lpwstr>Privileged</vt:lpwstr>
  </property>
  <property fmtid="{D5CDD505-2E9C-101B-9397-08002B2CF9AE}" pid="7" name="MSIP_Label_4791b42f-c435-42ca-9531-75a3f42aae3d_Name">
    <vt:lpwstr>4791b42f-c435-42ca-9531-75a3f42aae3d</vt:lpwstr>
  </property>
  <property fmtid="{D5CDD505-2E9C-101B-9397-08002B2CF9AE}" pid="8" name="MSIP_Label_4791b42f-c435-42ca-9531-75a3f42aae3d_SiteId">
    <vt:lpwstr>7a916015-20ae-4ad1-9170-eefd915e9272</vt:lpwstr>
  </property>
  <property fmtid="{D5CDD505-2E9C-101B-9397-08002B2CF9AE}" pid="9" name="MSIP_Label_4791b42f-c435-42ca-9531-75a3f42aae3d_ActionId">
    <vt:lpwstr>632fddd3-fbae-40f7-a7be-2afb8b670e9f</vt:lpwstr>
  </property>
  <property fmtid="{D5CDD505-2E9C-101B-9397-08002B2CF9AE}" pid="10" name="MSIP_Label_4791b42f-c435-42ca-9531-75a3f42aae3d_ContentBits">
    <vt:lpwstr>0</vt:lpwstr>
  </property>
</Properties>
</file>